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E2" w:rsidRPr="009A2AA7" w:rsidRDefault="002A3798" w:rsidP="00024AA6">
      <w:pPr>
        <w:jc w:val="right"/>
        <w:rPr>
          <w:rFonts w:ascii="Arial" w:hAnsi="Arial" w:cs="Arial"/>
          <w:b/>
          <w:sz w:val="28"/>
          <w:szCs w:val="28"/>
          <w:lang w:val="en-NZ"/>
        </w:rPr>
      </w:pPr>
      <w:r>
        <w:rPr>
          <w:rFonts w:ascii="Arial" w:hAnsi="Arial" w:cs="Arial"/>
          <w:b/>
          <w:noProof/>
          <w:sz w:val="28"/>
          <w:szCs w:val="28"/>
          <w:lang w:val="en-NZ" w:eastAsia="en-NZ"/>
        </w:rPr>
        <w:pict>
          <v:shapetype id="_x0000_t202" coordsize="21600,21600" o:spt="202" path="m,l,21600r21600,l21600,xe">
            <v:stroke joinstyle="miter"/>
            <v:path gradientshapeok="t" o:connecttype="rect"/>
          </v:shapetype>
          <v:shape id="_x0000_s1030" type="#_x0000_t202" style="position:absolute;left:0;text-align:left;margin-left:59.1pt;margin-top:-73.1pt;width:438.1pt;height:103.25pt;z-index:3" filled="f" stroked="f" strokeweight="1pt">
            <v:textbox style="mso-next-textbox:#_x0000_s1030">
              <w:txbxContent>
                <w:p w:rsidR="00F2102E" w:rsidRPr="006F3DD6" w:rsidRDefault="00F2102E" w:rsidP="00D014B9">
                  <w:pPr>
                    <w:jc w:val="right"/>
                    <w:rPr>
                      <w:rFonts w:ascii="Arial" w:hAnsi="Arial" w:cs="Arial"/>
                      <w:b/>
                      <w:bCs/>
                      <w:color w:val="FFFFFF"/>
                      <w:sz w:val="32"/>
                      <w:szCs w:val="32"/>
                    </w:rPr>
                  </w:pPr>
                  <w:r w:rsidRPr="006F3DD6">
                    <w:rPr>
                      <w:rFonts w:ascii="Arial" w:hAnsi="Arial" w:cs="Arial"/>
                      <w:b/>
                      <w:bCs/>
                      <w:color w:val="FFFFFF"/>
                      <w:sz w:val="32"/>
                      <w:szCs w:val="32"/>
                    </w:rPr>
                    <w:t>Application Form</w:t>
                  </w:r>
                  <w:r>
                    <w:rPr>
                      <w:rFonts w:ascii="Arial" w:hAnsi="Arial" w:cs="Arial"/>
                      <w:b/>
                      <w:bCs/>
                      <w:color w:val="FFFFFF"/>
                      <w:sz w:val="32"/>
                      <w:szCs w:val="32"/>
                    </w:rPr>
                    <w:t xml:space="preserve"> to Operate an</w:t>
                  </w:r>
                  <w:r w:rsidRPr="006F3DD6">
                    <w:rPr>
                      <w:rFonts w:ascii="Arial" w:hAnsi="Arial" w:cs="Arial"/>
                      <w:b/>
                      <w:bCs/>
                      <w:color w:val="FFFFFF"/>
                      <w:sz w:val="32"/>
                      <w:szCs w:val="32"/>
                    </w:rPr>
                    <w:t xml:space="preserve">  </w:t>
                  </w:r>
                </w:p>
                <w:p w:rsidR="00F2102E" w:rsidRPr="00A45618" w:rsidRDefault="00F2102E" w:rsidP="00D453F9">
                  <w:pPr>
                    <w:jc w:val="right"/>
                    <w:rPr>
                      <w:rFonts w:ascii="Arial" w:hAnsi="Arial" w:cs="Arial"/>
                      <w:color w:val="FFFFFF"/>
                      <w:sz w:val="22"/>
                      <w:szCs w:val="22"/>
                      <w:lang w:val="en-NZ"/>
                    </w:rPr>
                  </w:pPr>
                  <w:r>
                    <w:rPr>
                      <w:rFonts w:ascii="Arial" w:hAnsi="Arial" w:cs="Arial"/>
                      <w:b/>
                      <w:bCs/>
                      <w:color w:val="FFFFFF"/>
                      <w:sz w:val="32"/>
                      <w:szCs w:val="32"/>
                    </w:rPr>
                    <w:t xml:space="preserve"> Electric Fishing Device </w:t>
                  </w:r>
                </w:p>
                <w:p w:rsidR="00F2102E" w:rsidRPr="00A45618" w:rsidRDefault="00F2102E" w:rsidP="00D453F9">
                  <w:pPr>
                    <w:jc w:val="right"/>
                    <w:rPr>
                      <w:color w:val="FFFFFF"/>
                      <w:sz w:val="32"/>
                      <w:szCs w:val="32"/>
                    </w:rPr>
                  </w:pPr>
                  <w:r w:rsidRPr="00A45618">
                    <w:rPr>
                      <w:rFonts w:ascii="Arial" w:hAnsi="Arial" w:cs="Arial"/>
                      <w:color w:val="FFFFFF"/>
                      <w:sz w:val="32"/>
                      <w:szCs w:val="32"/>
                      <w:lang w:val="en-NZ"/>
                    </w:rPr>
                    <w:t>(Section 26ZR of the Conservation Act 1987</w:t>
                  </w:r>
                  <w:r w:rsidR="00007AF8">
                    <w:rPr>
                      <w:rFonts w:ascii="Arial" w:hAnsi="Arial" w:cs="Arial"/>
                      <w:color w:val="FFFFFF"/>
                      <w:sz w:val="32"/>
                      <w:szCs w:val="32"/>
                      <w:lang w:val="en-NZ"/>
                    </w:rPr>
                    <w:t xml:space="preserve"> and </w:t>
                  </w:r>
                  <w:r w:rsidR="00AB0F39">
                    <w:rPr>
                      <w:rFonts w:ascii="Arial" w:hAnsi="Arial" w:cs="Arial"/>
                      <w:color w:val="FFFFFF"/>
                      <w:sz w:val="32"/>
                      <w:szCs w:val="32"/>
                      <w:lang w:val="en-NZ"/>
                    </w:rPr>
                    <w:t xml:space="preserve">      </w:t>
                  </w:r>
                  <w:r w:rsidR="00007AF8">
                    <w:rPr>
                      <w:rFonts w:ascii="Arial" w:hAnsi="Arial" w:cs="Arial"/>
                      <w:color w:val="FFFFFF"/>
                      <w:sz w:val="32"/>
                      <w:szCs w:val="32"/>
                      <w:lang w:val="en-NZ"/>
                    </w:rPr>
                    <w:t>Section 51 of the Freshwater Fisheries Regulations 1983</w:t>
                  </w:r>
                  <w:r w:rsidRPr="00A45618">
                    <w:rPr>
                      <w:rFonts w:ascii="Arial" w:hAnsi="Arial" w:cs="Arial"/>
                      <w:color w:val="FFFFFF"/>
                      <w:sz w:val="32"/>
                      <w:szCs w:val="32"/>
                      <w:lang w:val="en-NZ"/>
                    </w:rPr>
                    <w:t>)</w:t>
                  </w:r>
                </w:p>
                <w:p w:rsidR="00F2102E" w:rsidRDefault="00F2102E" w:rsidP="006F3DD6">
                  <w:pPr>
                    <w:jc w:val="right"/>
                  </w:pPr>
                </w:p>
              </w:txbxContent>
            </v:textbox>
          </v:shape>
        </w:pict>
      </w:r>
      <w:r>
        <w:rPr>
          <w:rFonts w:ascii="Arial" w:hAnsi="Arial" w:cs="Arial"/>
          <w:b/>
          <w:noProof/>
          <w:sz w:val="28"/>
          <w:szCs w:val="2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45pt;margin-top:15.55pt;width:126pt;height:47.45pt;z-index:2;mso-position-vertical-relative:page">
            <v:imagedata r:id="rId8" o:title="DOC_logo_horizontal_white-text"/>
            <w10:wrap anchory="page"/>
          </v:shape>
        </w:pict>
      </w:r>
      <w:r>
        <w:rPr>
          <w:rFonts w:ascii="Arial" w:hAnsi="Arial" w:cs="Arial"/>
          <w:b/>
          <w:noProof/>
          <w:sz w:val="28"/>
          <w:szCs w:val="28"/>
          <w:lang w:val="en-NZ" w:eastAsia="en-NZ"/>
        </w:rPr>
        <w:pict>
          <v:shape id="_x0000_s1028" type="#_x0000_t75" style="position:absolute;left:0;text-align:left;margin-left:-73.65pt;margin-top:-73.1pt;width:612pt;height:115.1pt;z-index:-1">
            <v:imagedata r:id="rId9" o:title="Watercolour Master_Blue" croptop="32697f" cropleft="5650f" cropright="1706f"/>
            <w10:anchorlock/>
          </v:shape>
        </w:pict>
      </w:r>
      <w:r w:rsidR="00024AA6" w:rsidRPr="009A2AA7">
        <w:rPr>
          <w:rFonts w:ascii="Arial" w:hAnsi="Arial" w:cs="Arial"/>
          <w:b/>
          <w:sz w:val="28"/>
          <w:szCs w:val="28"/>
          <w:lang w:val="en-NZ"/>
        </w:rPr>
        <w:t xml:space="preserve"> </w:t>
      </w:r>
    </w:p>
    <w:p w:rsidR="00024AA6" w:rsidRPr="009A2AA7" w:rsidRDefault="00024AA6" w:rsidP="00024AA6">
      <w:pPr>
        <w:jc w:val="right"/>
        <w:rPr>
          <w:rFonts w:ascii="Arial" w:hAnsi="Arial" w:cs="Arial"/>
          <w:b/>
          <w:sz w:val="28"/>
          <w:szCs w:val="28"/>
          <w:lang w:val="en-NZ"/>
        </w:rPr>
      </w:pPr>
    </w:p>
    <w:p w:rsidR="00024AA6" w:rsidRPr="00024AA6" w:rsidRDefault="00024AA6">
      <w:pPr>
        <w:rPr>
          <w:rFonts w:ascii="Arial" w:hAnsi="Arial" w:cs="Arial"/>
          <w:sz w:val="22"/>
          <w:szCs w:val="22"/>
          <w:lang w:val="en-NZ"/>
        </w:rPr>
      </w:pPr>
    </w:p>
    <w:p w:rsidR="00024AA6" w:rsidRPr="00024AA6" w:rsidRDefault="00024AA6">
      <w:pPr>
        <w:rPr>
          <w:rFonts w:ascii="Arial" w:hAnsi="Arial" w:cs="Arial"/>
          <w:sz w:val="22"/>
          <w:szCs w:val="22"/>
          <w:lang w:val="en-NZ"/>
        </w:rPr>
      </w:pPr>
    </w:p>
    <w:p w:rsidR="003F5BFB" w:rsidRPr="00C77B06" w:rsidRDefault="003F5BFB" w:rsidP="003F5BFB">
      <w:pPr>
        <w:pStyle w:val="Body"/>
      </w:pPr>
      <w:r>
        <w:t>We recommend</w:t>
      </w:r>
      <w:r w:rsidRPr="00C77B06">
        <w:t xml:space="preserve"> that you contact </w:t>
      </w:r>
      <w:r>
        <w:t xml:space="preserve">your usual permissions advisor, or </w:t>
      </w:r>
      <w:r w:rsidRPr="00C77B06">
        <w:t xml:space="preserve">the </w:t>
      </w:r>
      <w:hyperlink r:id="rId10" w:history="1">
        <w:r w:rsidRPr="005D0F29">
          <w:rPr>
            <w:rStyle w:val="Hyperlink"/>
            <w:sz w:val="22"/>
          </w:rPr>
          <w:t>appropriate Department of Conservation Office</w:t>
        </w:r>
      </w:hyperlink>
      <w:r>
        <w:t xml:space="preserve"> to </w:t>
      </w:r>
      <w:r w:rsidRPr="00C77B06">
        <w:t>discuss the application prior to completing the application forms</w:t>
      </w:r>
      <w:r w:rsidR="00737243">
        <w:t>.</w:t>
      </w:r>
      <w:r w:rsidRPr="00C77B06">
        <w:t xml:space="preserve">  </w:t>
      </w:r>
    </w:p>
    <w:p w:rsidR="003F5BFB" w:rsidRPr="00C77B06" w:rsidRDefault="003F5BFB" w:rsidP="003F5BFB">
      <w:pPr>
        <w:pStyle w:val="Body"/>
      </w:pPr>
      <w:r w:rsidRPr="00C77B06">
        <w:t xml:space="preserve">Please provide all information requested in as much detail as possible.  Applicants will be advised if further information is required before this application can be processed by the Department. </w:t>
      </w:r>
    </w:p>
    <w:p w:rsidR="003F5BFB" w:rsidRPr="006C0EAB" w:rsidRDefault="003F5BFB" w:rsidP="003F5BFB">
      <w:pPr>
        <w:rPr>
          <w:rFonts w:ascii="Arial" w:hAnsi="Arial" w:cs="Arial"/>
          <w:sz w:val="22"/>
          <w:szCs w:val="22"/>
        </w:rPr>
      </w:pPr>
      <w:r w:rsidRPr="006C0EAB">
        <w:rPr>
          <w:rFonts w:ascii="Arial" w:hAnsi="Arial" w:cs="Arial"/>
          <w:sz w:val="22"/>
          <w:szCs w:val="22"/>
        </w:rPr>
        <w:t>Once you have filled in your application form, please complete this checklist to ensure that all components of your application are complete.  This will help prevent any possible delays in the processing of your application:</w:t>
      </w:r>
    </w:p>
    <w:p w:rsidR="003F5BFB" w:rsidRDefault="003F5BFB" w:rsidP="003F5BFB">
      <w:pPr>
        <w:rPr>
          <w:rFonts w:cs="Arial"/>
          <w:b/>
        </w:rPr>
      </w:pPr>
    </w:p>
    <w:p w:rsidR="002770BC" w:rsidRDefault="002770BC" w:rsidP="003F5BFB">
      <w:pPr>
        <w:pStyle w:val="ListParagraph"/>
        <w:numPr>
          <w:ilvl w:val="0"/>
          <w:numId w:val="5"/>
        </w:numPr>
        <w:rPr>
          <w:rFonts w:ascii="Arial" w:hAnsi="Arial" w:cs="Arial"/>
        </w:rPr>
      </w:pPr>
      <w:r>
        <w:rPr>
          <w:rFonts w:ascii="Arial" w:hAnsi="Arial" w:cs="Arial"/>
        </w:rPr>
        <w:t>Enclosed credit Application Form.</w:t>
      </w:r>
    </w:p>
    <w:p w:rsidR="003F5BFB" w:rsidRDefault="003F5BFB" w:rsidP="003F5BFB">
      <w:pPr>
        <w:pStyle w:val="ListParagraph"/>
        <w:numPr>
          <w:ilvl w:val="0"/>
          <w:numId w:val="5"/>
        </w:numPr>
        <w:rPr>
          <w:rFonts w:ascii="Arial" w:hAnsi="Arial" w:cs="Arial"/>
        </w:rPr>
      </w:pPr>
      <w:r>
        <w:rPr>
          <w:rFonts w:ascii="Arial" w:hAnsi="Arial" w:cs="Arial"/>
        </w:rPr>
        <w:t xml:space="preserve">Copies of management plans that relate to the site (for the reserves under the Reserves Act 1977, or land administered under the Conservation Act </w:t>
      </w:r>
      <w:r w:rsidR="00EF2690">
        <w:rPr>
          <w:rFonts w:ascii="Arial" w:hAnsi="Arial" w:cs="Arial"/>
        </w:rPr>
        <w:t xml:space="preserve">1987 </w:t>
      </w:r>
      <w:r>
        <w:rPr>
          <w:rFonts w:ascii="Arial" w:hAnsi="Arial" w:cs="Arial"/>
        </w:rPr>
        <w:t>or any Act listed in the first schedule of the Conservation Act 1987).</w:t>
      </w:r>
    </w:p>
    <w:p w:rsidR="00024AA6" w:rsidRDefault="00024AA6">
      <w:pPr>
        <w:rPr>
          <w:rFonts w:ascii="Arial" w:hAnsi="Arial" w:cs="Arial"/>
          <w:sz w:val="22"/>
          <w:szCs w:val="22"/>
          <w:lang w:val="en-NZ"/>
        </w:rPr>
      </w:pPr>
    </w:p>
    <w:p w:rsidR="00D710BD" w:rsidRDefault="00D710BD">
      <w:pPr>
        <w:rPr>
          <w:rFonts w:ascii="Arial" w:hAnsi="Arial" w:cs="Arial"/>
          <w:sz w:val="22"/>
          <w:szCs w:val="22"/>
          <w:lang w:val="en-NZ"/>
        </w:rPr>
      </w:pPr>
    </w:p>
    <w:p w:rsidR="00D710BD" w:rsidRPr="00D710BD" w:rsidRDefault="00D710BD" w:rsidP="0065447A">
      <w:pPr>
        <w:pStyle w:val="Heading1"/>
        <w:pBdr>
          <w:top w:val="single" w:sz="2" w:space="7" w:color="auto"/>
        </w:pBdr>
      </w:pPr>
      <w:r>
        <w:t>A.</w:t>
      </w:r>
      <w:r>
        <w:tab/>
      </w:r>
      <w:r w:rsidRPr="00983802">
        <w:t xml:space="preserve">Applicant </w:t>
      </w:r>
      <w:r w:rsidRPr="006E379C">
        <w:t>De</w:t>
      </w:r>
      <w:r w:rsidRPr="00983802">
        <w:t>tails</w:t>
      </w:r>
    </w:p>
    <w:tbl>
      <w:tblPr>
        <w:tblW w:w="9467" w:type="dxa"/>
        <w:jc w:val="center"/>
        <w:tblLayout w:type="fixed"/>
        <w:tblLook w:val="0000"/>
      </w:tblPr>
      <w:tblGrid>
        <w:gridCol w:w="28"/>
        <w:gridCol w:w="1251"/>
        <w:gridCol w:w="23"/>
        <w:gridCol w:w="325"/>
        <w:gridCol w:w="1580"/>
        <w:gridCol w:w="53"/>
        <w:gridCol w:w="582"/>
        <w:gridCol w:w="365"/>
        <w:gridCol w:w="423"/>
        <w:gridCol w:w="593"/>
        <w:gridCol w:w="45"/>
        <w:gridCol w:w="608"/>
        <w:gridCol w:w="203"/>
        <w:gridCol w:w="613"/>
        <w:gridCol w:w="653"/>
        <w:gridCol w:w="1469"/>
        <w:gridCol w:w="653"/>
      </w:tblGrid>
      <w:tr w:rsidR="00024AA6" w:rsidRPr="00024AA6" w:rsidTr="004F6A0B">
        <w:trPr>
          <w:trHeight w:val="501"/>
          <w:jc w:val="center"/>
        </w:trPr>
        <w:tc>
          <w:tcPr>
            <w:tcW w:w="3260"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D710BD">
            <w:pPr>
              <w:pStyle w:val="TableHeading"/>
              <w:jc w:val="center"/>
              <w:rPr>
                <w:rFonts w:cs="Arial"/>
              </w:rPr>
            </w:pPr>
            <w:r w:rsidRPr="00D710BD">
              <w:rPr>
                <w:rFonts w:cs="Arial"/>
              </w:rPr>
              <w:t>Applicant Name (full name of registered company, institute, organisation, or individual)</w:t>
            </w: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rPr>
          <w:trHeight w:val="436"/>
          <w:jc w:val="center"/>
        </w:trPr>
        <w:tc>
          <w:tcPr>
            <w:tcW w:w="1627"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024AA6" w:rsidRDefault="00024AA6" w:rsidP="00873A0B">
            <w:pPr>
              <w:spacing w:before="40" w:after="40"/>
              <w:rPr>
                <w:rFonts w:ascii="Arial" w:hAnsi="Arial" w:cs="Arial"/>
                <w:sz w:val="22"/>
                <w:szCs w:val="22"/>
              </w:rPr>
            </w:pPr>
            <w:r w:rsidRPr="00024AA6">
              <w:rPr>
                <w:rStyle w:val="TableHeadingChar"/>
                <w:rFonts w:cs="Arial"/>
                <w:sz w:val="22"/>
                <w:szCs w:val="22"/>
              </w:rPr>
              <w:t>Legal Status of applicant (tick)</w:t>
            </w:r>
            <w:r w:rsidRPr="00024AA6">
              <w:rPr>
                <w:rStyle w:val="FootnoteReference"/>
                <w:rFonts w:ascii="Arial" w:hAnsi="Arial" w:cs="Arial"/>
                <w:b/>
                <w:sz w:val="22"/>
                <w:szCs w:val="22"/>
              </w:rPr>
              <w:t xml:space="preserve"> </w:t>
            </w:r>
            <w:r w:rsidRPr="00024AA6">
              <w:rPr>
                <w:rStyle w:val="FootnoteReference"/>
                <w:rFonts w:ascii="Arial" w:hAnsi="Arial" w:cs="Arial"/>
                <w:b/>
                <w:sz w:val="22"/>
                <w:szCs w:val="22"/>
              </w:rPr>
              <w:footnoteReference w:id="1"/>
            </w:r>
          </w:p>
        </w:tc>
        <w:tc>
          <w:tcPr>
            <w:tcW w:w="1633"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24AA6">
            <w:pPr>
              <w:pStyle w:val="TableHeading"/>
              <w:jc w:val="right"/>
              <w:rPr>
                <w:rFonts w:cs="Arial"/>
              </w:rPr>
            </w:pPr>
            <w:r w:rsidRPr="00D710BD">
              <w:rPr>
                <w:rFonts w:cs="Arial"/>
              </w:rPr>
              <w:t>Individual</w:t>
            </w:r>
          </w:p>
        </w:tc>
        <w:tc>
          <w:tcPr>
            <w:tcW w:w="582"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TableHeading"/>
              <w:rPr>
                <w:rFonts w:cs="Arial"/>
              </w:rPr>
            </w:pPr>
          </w:p>
        </w:tc>
        <w:tc>
          <w:tcPr>
            <w:tcW w:w="138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24AA6">
            <w:pPr>
              <w:pStyle w:val="TableHeading"/>
              <w:jc w:val="right"/>
              <w:rPr>
                <w:rFonts w:cs="Arial"/>
              </w:rPr>
            </w:pPr>
            <w:r w:rsidRPr="00D710BD">
              <w:rPr>
                <w:rFonts w:cs="Arial"/>
              </w:rPr>
              <w:t>Registered Company</w:t>
            </w:r>
          </w:p>
        </w:tc>
        <w:tc>
          <w:tcPr>
            <w:tcW w:w="653"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TableHeading"/>
              <w:rPr>
                <w:rFonts w:cs="Arial"/>
              </w:rPr>
            </w:pPr>
          </w:p>
        </w:tc>
        <w:tc>
          <w:tcPr>
            <w:tcW w:w="816"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24AA6">
            <w:pPr>
              <w:pStyle w:val="TableHeading"/>
              <w:jc w:val="right"/>
              <w:rPr>
                <w:rFonts w:cs="Arial"/>
              </w:rPr>
            </w:pPr>
            <w:r w:rsidRPr="00D710BD">
              <w:rPr>
                <w:rFonts w:cs="Arial"/>
              </w:rPr>
              <w:t>Trust</w:t>
            </w:r>
          </w:p>
        </w:tc>
        <w:tc>
          <w:tcPr>
            <w:tcW w:w="653"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TableHeading"/>
              <w:rPr>
                <w:rFonts w:cs="Arial"/>
              </w:rPr>
            </w:pPr>
          </w:p>
        </w:tc>
        <w:tc>
          <w:tcPr>
            <w:tcW w:w="1469"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24AA6">
            <w:pPr>
              <w:pStyle w:val="TableHeading"/>
              <w:jc w:val="right"/>
              <w:rPr>
                <w:rFonts w:cs="Arial"/>
              </w:rPr>
            </w:pPr>
            <w:r w:rsidRPr="00D710BD">
              <w:rPr>
                <w:rFonts w:cs="Arial"/>
              </w:rPr>
              <w:t>Research Institute</w:t>
            </w:r>
          </w:p>
        </w:tc>
        <w:tc>
          <w:tcPr>
            <w:tcW w:w="653"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TableHeading"/>
              <w:rPr>
                <w:rFonts w:cs="Arial"/>
              </w:rPr>
            </w:pPr>
          </w:p>
        </w:tc>
      </w:tr>
      <w:tr w:rsidR="00024AA6" w:rsidRPr="00024AA6" w:rsidTr="004F6A0B">
        <w:trPr>
          <w:trHeight w:val="292"/>
          <w:jc w:val="center"/>
        </w:trPr>
        <w:tc>
          <w:tcPr>
            <w:tcW w:w="3260"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Other (please specify full details)</w:t>
            </w:r>
          </w:p>
          <w:p w:rsidR="00024AA6" w:rsidRPr="00D710BD" w:rsidRDefault="00024AA6" w:rsidP="00873A0B">
            <w:pPr>
              <w:pStyle w:val="TableHeading"/>
              <w:rPr>
                <w:rFonts w:cs="Arial"/>
              </w:rPr>
            </w:pP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rPr>
          <w:cantSplit/>
          <w:trHeight w:val="292"/>
          <w:jc w:val="center"/>
        </w:trPr>
        <w:tc>
          <w:tcPr>
            <w:tcW w:w="3260"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Trading Name</w:t>
            </w:r>
            <w:r w:rsidRPr="00D710BD">
              <w:rPr>
                <w:rFonts w:cs="Arial"/>
              </w:rPr>
              <w:br/>
              <w:t>(if different from Applicant name)</w:t>
            </w: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rPr>
          <w:gridBefore w:val="1"/>
          <w:wBefore w:w="28" w:type="dxa"/>
          <w:trHeight w:val="292"/>
          <w:jc w:val="center"/>
        </w:trPr>
        <w:tc>
          <w:tcPr>
            <w:tcW w:w="3232"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Postal Address</w:t>
            </w:r>
          </w:p>
          <w:p w:rsidR="00024AA6" w:rsidRPr="00D710BD" w:rsidRDefault="00024AA6" w:rsidP="00873A0B">
            <w:pPr>
              <w:spacing w:before="80" w:after="80"/>
              <w:rPr>
                <w:rFonts w:ascii="Arial" w:hAnsi="Arial" w:cs="Arial"/>
                <w:sz w:val="20"/>
                <w:szCs w:val="20"/>
              </w:rPr>
            </w:pP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rPr>
          <w:gridBefore w:val="1"/>
          <w:wBefore w:w="28" w:type="dxa"/>
          <w:trHeight w:val="292"/>
          <w:jc w:val="center"/>
        </w:trPr>
        <w:tc>
          <w:tcPr>
            <w:tcW w:w="3232"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Street Address (if different from Postal Address)</w:t>
            </w:r>
          </w:p>
          <w:p w:rsidR="00024AA6" w:rsidRPr="00D710BD" w:rsidRDefault="00024AA6" w:rsidP="00873A0B">
            <w:pPr>
              <w:pStyle w:val="TableHeading"/>
              <w:rPr>
                <w:rFonts w:cs="Arial"/>
              </w:rPr>
            </w:pP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rPr>
          <w:gridBefore w:val="1"/>
          <w:wBefore w:w="28" w:type="dxa"/>
          <w:trHeight w:val="292"/>
          <w:jc w:val="center"/>
        </w:trPr>
        <w:tc>
          <w:tcPr>
            <w:tcW w:w="3232"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Registered Office of Company or Incorporated Society (if applicable)</w:t>
            </w:r>
          </w:p>
        </w:tc>
        <w:tc>
          <w:tcPr>
            <w:tcW w:w="62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Height w:val="233"/>
          <w:jc w:val="center"/>
        </w:trPr>
        <w:tc>
          <w:tcPr>
            <w:tcW w:w="1251"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Phone</w:t>
            </w:r>
          </w:p>
        </w:tc>
        <w:tc>
          <w:tcPr>
            <w:tcW w:w="2928"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c>
          <w:tcPr>
            <w:tcW w:w="1061"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 xml:space="preserve">   </w:t>
            </w:r>
            <w:r w:rsidRPr="00D710BD">
              <w:rPr>
                <w:rFonts w:cs="Arial"/>
              </w:rPr>
              <w:lastRenderedPageBreak/>
              <w:t>Website</w:t>
            </w:r>
          </w:p>
        </w:tc>
        <w:tc>
          <w:tcPr>
            <w:tcW w:w="4199" w:type="dxa"/>
            <w:gridSpan w:val="6"/>
            <w:tcBorders>
              <w:top w:val="single" w:sz="24" w:space="0" w:color="FFFFFF"/>
              <w:left w:val="single" w:sz="24" w:space="0" w:color="FFFFFF"/>
              <w:bottom w:val="single" w:sz="24" w:space="0" w:color="FFFFFF"/>
              <w:right w:val="single" w:sz="24" w:space="0" w:color="FFFFFF"/>
            </w:tcBorders>
            <w:shd w:val="clear" w:color="auto" w:fill="F3F3F3"/>
          </w:tcPr>
          <w:p w:rsidR="00024AA6" w:rsidRPr="00D710BD" w:rsidRDefault="00024AA6" w:rsidP="00873A0B">
            <w:pPr>
              <w:pStyle w:val="Body"/>
              <w:rPr>
                <w:sz w:val="20"/>
                <w:szCs w:val="20"/>
              </w:rPr>
            </w:pPr>
          </w:p>
        </w:tc>
      </w:tr>
      <w:tr w:rsidR="00024AA6" w:rsidRPr="00024AA6" w:rsidTr="004F6A0B">
        <w:trPr>
          <w:gridBefore w:val="1"/>
          <w:wBefore w:w="28" w:type="dxa"/>
          <w:trHeight w:val="292"/>
          <w:jc w:val="center"/>
        </w:trPr>
        <w:tc>
          <w:tcPr>
            <w:tcW w:w="3179"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lastRenderedPageBreak/>
              <w:t>Contact Person and role</w:t>
            </w:r>
          </w:p>
        </w:tc>
        <w:tc>
          <w:tcPr>
            <w:tcW w:w="6260" w:type="dxa"/>
            <w:gridSpan w:val="12"/>
            <w:tcBorders>
              <w:top w:val="single" w:sz="24" w:space="0" w:color="FFFFFF"/>
              <w:left w:val="single" w:sz="24" w:space="0" w:color="FFFFFF"/>
              <w:bottom w:val="single" w:sz="24" w:space="0" w:color="FFFFFF"/>
              <w:right w:val="single" w:sz="24" w:space="0" w:color="FFFFFF"/>
            </w:tcBorders>
            <w:shd w:val="clear" w:color="auto" w:fill="F3F3F3"/>
            <w:vAlign w:val="center"/>
          </w:tcPr>
          <w:p w:rsidR="00024AA6" w:rsidRPr="00D710BD" w:rsidRDefault="00024AA6" w:rsidP="00873A0B">
            <w:pPr>
              <w:pStyle w:val="Body"/>
              <w:rPr>
                <w:sz w:val="20"/>
                <w:szCs w:val="20"/>
              </w:rPr>
            </w:pPr>
          </w:p>
        </w:tc>
      </w:tr>
      <w:tr w:rsidR="00024AA6" w:rsidRPr="00024AA6" w:rsidTr="004F6A0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28" w:type="dxa"/>
          <w:trHeight w:val="292"/>
          <w:jc w:val="center"/>
        </w:trPr>
        <w:tc>
          <w:tcPr>
            <w:tcW w:w="1274" w:type="dxa"/>
            <w:gridSpan w:val="2"/>
            <w:shd w:val="clear" w:color="auto" w:fill="E6E6E6"/>
            <w:vAlign w:val="center"/>
          </w:tcPr>
          <w:p w:rsidR="00024AA6" w:rsidRPr="00D710BD" w:rsidRDefault="00024AA6" w:rsidP="00873A0B">
            <w:pPr>
              <w:pStyle w:val="TableHeading"/>
              <w:rPr>
                <w:rFonts w:cs="Arial"/>
              </w:rPr>
            </w:pPr>
            <w:r w:rsidRPr="00D710BD">
              <w:rPr>
                <w:rFonts w:cs="Arial"/>
              </w:rPr>
              <w:t>Phone</w:t>
            </w:r>
          </w:p>
        </w:tc>
        <w:tc>
          <w:tcPr>
            <w:tcW w:w="3328" w:type="dxa"/>
            <w:gridSpan w:val="6"/>
            <w:tcBorders>
              <w:bottom w:val="single" w:sz="24" w:space="0" w:color="FFFFFF"/>
            </w:tcBorders>
            <w:shd w:val="clear" w:color="auto" w:fill="F3F3F3"/>
            <w:vAlign w:val="center"/>
          </w:tcPr>
          <w:p w:rsidR="00024AA6" w:rsidRPr="00D710BD" w:rsidRDefault="00024AA6" w:rsidP="00873A0B">
            <w:pPr>
              <w:pStyle w:val="Body"/>
              <w:rPr>
                <w:sz w:val="20"/>
                <w:szCs w:val="20"/>
              </w:rPr>
            </w:pPr>
          </w:p>
        </w:tc>
        <w:tc>
          <w:tcPr>
            <w:tcW w:w="1449" w:type="dxa"/>
            <w:gridSpan w:val="4"/>
            <w:tcBorders>
              <w:bottom w:val="single" w:sz="24" w:space="0" w:color="FFFFFF"/>
            </w:tcBorders>
            <w:shd w:val="clear" w:color="auto" w:fill="E6E6E6"/>
            <w:vAlign w:val="center"/>
          </w:tcPr>
          <w:p w:rsidR="00024AA6" w:rsidRPr="00D710BD" w:rsidRDefault="00024AA6" w:rsidP="00873A0B">
            <w:pPr>
              <w:pStyle w:val="TableHeading"/>
              <w:rPr>
                <w:rFonts w:cs="Arial"/>
              </w:rPr>
            </w:pPr>
            <w:r w:rsidRPr="00D710BD">
              <w:rPr>
                <w:rFonts w:cs="Arial"/>
              </w:rPr>
              <w:t>Cell Phone</w:t>
            </w:r>
          </w:p>
        </w:tc>
        <w:tc>
          <w:tcPr>
            <w:tcW w:w="3388" w:type="dxa"/>
            <w:gridSpan w:val="4"/>
            <w:tcBorders>
              <w:bottom w:val="single" w:sz="24" w:space="0" w:color="FFFFFF"/>
            </w:tcBorders>
            <w:shd w:val="clear" w:color="auto" w:fill="F3F3F3"/>
          </w:tcPr>
          <w:p w:rsidR="00024AA6" w:rsidRPr="00024AA6" w:rsidRDefault="00024AA6" w:rsidP="00873A0B">
            <w:pPr>
              <w:pStyle w:val="Body"/>
              <w:rPr>
                <w:szCs w:val="22"/>
              </w:rPr>
            </w:pPr>
          </w:p>
        </w:tc>
      </w:tr>
      <w:tr w:rsidR="00024AA6" w:rsidRPr="00024AA6" w:rsidTr="004F6A0B">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PrEx>
        <w:trPr>
          <w:gridBefore w:val="1"/>
          <w:wBefore w:w="28" w:type="dxa"/>
          <w:trHeight w:val="292"/>
          <w:jc w:val="center"/>
        </w:trPr>
        <w:tc>
          <w:tcPr>
            <w:tcW w:w="1274" w:type="dxa"/>
            <w:gridSpan w:val="2"/>
            <w:shd w:val="clear" w:color="auto" w:fill="E6E6E6"/>
            <w:vAlign w:val="center"/>
          </w:tcPr>
          <w:p w:rsidR="00024AA6" w:rsidRPr="00D710BD" w:rsidRDefault="00024AA6" w:rsidP="00873A0B">
            <w:pPr>
              <w:pStyle w:val="TableHeading"/>
              <w:rPr>
                <w:rFonts w:cs="Arial"/>
              </w:rPr>
            </w:pPr>
            <w:r w:rsidRPr="00D710BD">
              <w:rPr>
                <w:rFonts w:cs="Arial"/>
              </w:rPr>
              <w:t xml:space="preserve">Email </w:t>
            </w:r>
          </w:p>
        </w:tc>
        <w:tc>
          <w:tcPr>
            <w:tcW w:w="8165" w:type="dxa"/>
            <w:gridSpan w:val="14"/>
            <w:shd w:val="clear" w:color="auto" w:fill="F3F3F3"/>
            <w:vAlign w:val="center"/>
          </w:tcPr>
          <w:p w:rsidR="00024AA6" w:rsidRPr="00D710BD" w:rsidRDefault="00024AA6" w:rsidP="00873A0B">
            <w:pPr>
              <w:pStyle w:val="Body"/>
              <w:rPr>
                <w:sz w:val="20"/>
                <w:szCs w:val="20"/>
              </w:rPr>
            </w:pPr>
          </w:p>
        </w:tc>
      </w:tr>
    </w:tbl>
    <w:p w:rsidR="004F2CF4" w:rsidRDefault="004F2CF4" w:rsidP="004F2CF4">
      <w:pPr>
        <w:rPr>
          <w:rFonts w:ascii="Georgia" w:hAnsi="Georgia"/>
          <w:b/>
          <w:color w:val="000000"/>
        </w:rPr>
      </w:pPr>
    </w:p>
    <w:p w:rsidR="004F2CF4" w:rsidRPr="00B466BD" w:rsidRDefault="004F2CF4" w:rsidP="004F2CF4">
      <w:pPr>
        <w:ind w:left="709"/>
        <w:rPr>
          <w:rFonts w:ascii="Georgia" w:hAnsi="Georgia"/>
          <w:color w:val="000000"/>
          <w:sz w:val="22"/>
          <w:szCs w:val="22"/>
        </w:rPr>
      </w:pPr>
    </w:p>
    <w:p w:rsidR="004F2CF4" w:rsidRPr="00AB7538" w:rsidRDefault="004F2CF4" w:rsidP="004F2CF4">
      <w:pPr>
        <w:rPr>
          <w:rFonts w:ascii="Georgia" w:hAnsi="Georgia"/>
          <w:color w:val="000000"/>
        </w:rPr>
      </w:pPr>
    </w:p>
    <w:p w:rsidR="00B466BD" w:rsidRDefault="00B466BD" w:rsidP="004F2CF4">
      <w:pPr>
        <w:rPr>
          <w:rFonts w:ascii="Arial" w:hAnsi="Arial" w:cs="Arial"/>
          <w:sz w:val="22"/>
          <w:szCs w:val="22"/>
          <w:lang w:val="en-NZ"/>
        </w:rPr>
      </w:pPr>
    </w:p>
    <w:p w:rsidR="000B141B" w:rsidRDefault="000B141B" w:rsidP="00D710BD">
      <w:pPr>
        <w:pStyle w:val="Heading1"/>
      </w:pPr>
    </w:p>
    <w:p w:rsidR="00D710BD" w:rsidRPr="009E4DFB" w:rsidRDefault="00D710BD" w:rsidP="00D710BD">
      <w:pPr>
        <w:pStyle w:val="Heading1"/>
      </w:pPr>
      <w:r>
        <w:t>B.</w:t>
      </w:r>
      <w:r>
        <w:tab/>
      </w:r>
      <w:r w:rsidR="00FB380C">
        <w:t>Area and Details of Proposed Activity</w:t>
      </w:r>
    </w:p>
    <w:p w:rsidR="00F2102E" w:rsidRDefault="00A45618" w:rsidP="00FB380C">
      <w:pPr>
        <w:pStyle w:val="Body"/>
        <w:rPr>
          <w:szCs w:val="22"/>
          <w:lang w:eastAsia="en-GB"/>
        </w:rPr>
      </w:pPr>
      <w:r>
        <w:rPr>
          <w:szCs w:val="22"/>
          <w:lang w:eastAsia="en-GB"/>
        </w:rPr>
        <w:t xml:space="preserve">1. </w:t>
      </w:r>
      <w:r w:rsidR="00FB380C">
        <w:rPr>
          <w:szCs w:val="22"/>
          <w:lang w:eastAsia="en-GB"/>
        </w:rPr>
        <w:t>Describe the area(s) of your operation in detail (</w:t>
      </w:r>
      <w:r w:rsidR="008C2FC6">
        <w:rPr>
          <w:szCs w:val="22"/>
          <w:lang w:eastAsia="en-GB"/>
        </w:rPr>
        <w:t>for example, waterway/body,</w:t>
      </w:r>
      <w:r w:rsidR="00FB380C">
        <w:rPr>
          <w:szCs w:val="22"/>
          <w:lang w:eastAsia="en-GB"/>
        </w:rPr>
        <w:t xml:space="preserve"> track names and hut names</w:t>
      </w:r>
      <w:r w:rsidR="008C2FC6">
        <w:rPr>
          <w:szCs w:val="22"/>
          <w:lang w:eastAsia="en-GB"/>
        </w:rPr>
        <w:t>; include town/region names</w:t>
      </w:r>
      <w:r w:rsidR="00FB380C">
        <w:rPr>
          <w:szCs w:val="22"/>
          <w:lang w:eastAsia="en-GB"/>
        </w:rPr>
        <w:t>)</w:t>
      </w:r>
      <w:r w:rsidR="008C2FC6">
        <w:rPr>
          <w:szCs w:val="22"/>
          <w:lang w:eastAsia="en-GB"/>
        </w:rPr>
        <w:t>, if necessary attach map or polygon file.</w:t>
      </w:r>
      <w:r w:rsidR="00FB380C">
        <w:rPr>
          <w:szCs w:val="22"/>
          <w:lang w:eastAsia="en-GB"/>
        </w:rPr>
        <w:t xml:space="preserve"> Identify the status of the area(s) (i.e. national park, conservation area, forest park, nature or recreation reserve</w:t>
      </w:r>
      <w:r w:rsidR="008C2FC6">
        <w:rPr>
          <w:szCs w:val="22"/>
          <w:lang w:eastAsia="en-GB"/>
        </w:rPr>
        <w:t>,</w:t>
      </w:r>
      <w:r w:rsidR="00F2102E">
        <w:rPr>
          <w:szCs w:val="22"/>
          <w:lang w:eastAsia="en-GB"/>
        </w:rPr>
        <w:t xml:space="preserve"> etc).</w:t>
      </w:r>
    </w:p>
    <w:p w:rsidR="00F2102E" w:rsidRDefault="00F2102E" w:rsidP="00FB380C">
      <w:pPr>
        <w:pStyle w:val="Body"/>
        <w:rPr>
          <w:rFonts w:ascii="Georgia" w:hAnsi="Georgia"/>
          <w:b/>
          <w:szCs w:val="22"/>
        </w:rPr>
      </w:pPr>
      <w:r>
        <w:rPr>
          <w:szCs w:val="22"/>
          <w:lang w:eastAsia="en-GB"/>
        </w:rPr>
        <w:t>Information about the classification of land managed by DOC can be found on the DOC website:</w:t>
      </w:r>
      <w:r>
        <w:rPr>
          <w:rFonts w:ascii="Georgia" w:hAnsi="Georgia"/>
          <w:b/>
          <w:szCs w:val="22"/>
        </w:rPr>
        <w:t xml:space="preserve"> </w:t>
      </w:r>
      <w:hyperlink r:id="rId11" w:history="1">
        <w:r w:rsidRPr="005E69E8">
          <w:rPr>
            <w:rStyle w:val="Hyperlink"/>
            <w:sz w:val="22"/>
            <w:szCs w:val="22"/>
            <w:lang w:eastAsia="en-GB"/>
          </w:rPr>
          <w:t>http://www.doc.govt.nz/about-doc/role/maps-and-geospatial-services/</w:t>
        </w:r>
      </w:hyperlink>
      <w:r>
        <w:rPr>
          <w:rFonts w:ascii="Georgia" w:hAnsi="Georgia"/>
          <w:b/>
          <w:szCs w:val="22"/>
        </w:rPr>
        <w:t xml:space="preserve"> </w:t>
      </w:r>
    </w:p>
    <w:p w:rsidR="00F2102E" w:rsidRPr="00F2102E" w:rsidRDefault="00F2102E" w:rsidP="00FB380C">
      <w:pPr>
        <w:pStyle w:val="Body"/>
        <w:rPr>
          <w:szCs w:val="22"/>
          <w:lang w:eastAsia="en-GB"/>
        </w:rPr>
      </w:pPr>
      <w:r w:rsidRPr="00F2102E">
        <w:rPr>
          <w:szCs w:val="22"/>
          <w:lang w:eastAsia="en-GB"/>
        </w:rPr>
        <w:t>The</w:t>
      </w:r>
      <w:r>
        <w:rPr>
          <w:szCs w:val="22"/>
          <w:lang w:eastAsia="en-GB"/>
        </w:rPr>
        <w:t xml:space="preserve"> names of the DOC regions are also on the DOC website: </w:t>
      </w:r>
      <w:hyperlink r:id="rId12" w:history="1">
        <w:r w:rsidRPr="005E69E8">
          <w:rPr>
            <w:rStyle w:val="Hyperlink"/>
            <w:sz w:val="22"/>
          </w:rPr>
          <w:t>http://www.doc.govt.nz/about-doc/structure/regions/</w:t>
        </w:r>
      </w:hyperlink>
      <w:r>
        <w:rPr>
          <w:szCs w:val="22"/>
          <w:lang w:eastAsia="en-GB"/>
        </w:rPr>
        <w:t xml:space="preserve"> </w:t>
      </w:r>
    </w:p>
    <w:tbl>
      <w:tblPr>
        <w:tblW w:w="9374"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374"/>
      </w:tblGrid>
      <w:tr w:rsidR="007B72E6" w:rsidRPr="00983802" w:rsidTr="007B72E6">
        <w:trPr>
          <w:trHeight w:val="332"/>
        </w:trPr>
        <w:tc>
          <w:tcPr>
            <w:tcW w:w="9374" w:type="dxa"/>
            <w:shd w:val="clear" w:color="auto" w:fill="F3F3F3"/>
          </w:tcPr>
          <w:p w:rsidR="00E96E4A" w:rsidRPr="00B311C9" w:rsidRDefault="00E96E4A" w:rsidP="00E25177">
            <w:pPr>
              <w:pStyle w:val="Body"/>
              <w:rPr>
                <w:color w:val="FFFF00"/>
              </w:rPr>
            </w:pPr>
          </w:p>
        </w:tc>
      </w:tr>
      <w:tr w:rsidR="007B72E6" w:rsidRPr="00983802" w:rsidTr="007B72E6">
        <w:trPr>
          <w:trHeight w:val="332"/>
        </w:trPr>
        <w:tc>
          <w:tcPr>
            <w:tcW w:w="9374" w:type="dxa"/>
            <w:shd w:val="clear" w:color="auto" w:fill="F3F3F3"/>
          </w:tcPr>
          <w:p w:rsidR="007B72E6" w:rsidRPr="00983802" w:rsidRDefault="007B72E6" w:rsidP="007B72E6">
            <w:pPr>
              <w:pStyle w:val="Body"/>
            </w:pPr>
          </w:p>
        </w:tc>
      </w:tr>
      <w:tr w:rsidR="007B72E6" w:rsidRPr="00983802" w:rsidTr="007B72E6">
        <w:trPr>
          <w:trHeight w:val="332"/>
        </w:trPr>
        <w:tc>
          <w:tcPr>
            <w:tcW w:w="9374" w:type="dxa"/>
            <w:shd w:val="clear" w:color="auto" w:fill="F3F3F3"/>
          </w:tcPr>
          <w:p w:rsidR="007B72E6" w:rsidRPr="00983802" w:rsidRDefault="007B72E6" w:rsidP="007B72E6">
            <w:pPr>
              <w:pStyle w:val="Body"/>
            </w:pPr>
          </w:p>
        </w:tc>
      </w:tr>
      <w:tr w:rsidR="007B72E6" w:rsidRPr="00983802" w:rsidTr="007B72E6">
        <w:trPr>
          <w:trHeight w:val="332"/>
        </w:trPr>
        <w:tc>
          <w:tcPr>
            <w:tcW w:w="9374" w:type="dxa"/>
            <w:shd w:val="clear" w:color="auto" w:fill="F3F3F3"/>
          </w:tcPr>
          <w:p w:rsidR="007B72E6" w:rsidRPr="00983802" w:rsidRDefault="007B72E6" w:rsidP="007B72E6">
            <w:pPr>
              <w:pStyle w:val="Body"/>
            </w:pPr>
          </w:p>
        </w:tc>
      </w:tr>
      <w:tr w:rsidR="007B72E6" w:rsidRPr="00983802" w:rsidTr="007B72E6">
        <w:trPr>
          <w:trHeight w:val="332"/>
        </w:trPr>
        <w:tc>
          <w:tcPr>
            <w:tcW w:w="9374" w:type="dxa"/>
            <w:shd w:val="clear" w:color="auto" w:fill="F3F3F3"/>
          </w:tcPr>
          <w:p w:rsidR="007B72E6" w:rsidRPr="00983802" w:rsidRDefault="007B72E6" w:rsidP="007B72E6">
            <w:pPr>
              <w:pStyle w:val="Body"/>
            </w:pPr>
          </w:p>
        </w:tc>
      </w:tr>
    </w:tbl>
    <w:p w:rsidR="007B72E6" w:rsidRDefault="007B72E6" w:rsidP="00FB380C">
      <w:pPr>
        <w:pStyle w:val="Body"/>
        <w:spacing w:line="360" w:lineRule="auto"/>
        <w:rPr>
          <w:szCs w:val="22"/>
        </w:rPr>
      </w:pPr>
    </w:p>
    <w:p w:rsidR="00FB380C" w:rsidRPr="00B311C9" w:rsidRDefault="00A45618" w:rsidP="00FB380C">
      <w:pPr>
        <w:pStyle w:val="Body"/>
        <w:spacing w:line="360" w:lineRule="auto"/>
        <w:rPr>
          <w:color w:val="FF0000"/>
          <w:szCs w:val="22"/>
        </w:rPr>
      </w:pPr>
      <w:r>
        <w:rPr>
          <w:szCs w:val="22"/>
        </w:rPr>
        <w:t xml:space="preserve">2. </w:t>
      </w:r>
      <w:r w:rsidR="00FB380C">
        <w:rPr>
          <w:szCs w:val="22"/>
        </w:rPr>
        <w:t>What is the proposed activity</w:t>
      </w:r>
      <w:r w:rsidR="00EF2690">
        <w:rPr>
          <w:szCs w:val="22"/>
        </w:rPr>
        <w:t xml:space="preserve"> and reasons for wanting to undertake it? Include method details, machine type(s), animal welfare considerations, biosecurity procedures,</w:t>
      </w:r>
      <w:r w:rsidR="009E4115" w:rsidRPr="009E4115">
        <w:rPr>
          <w:szCs w:val="22"/>
        </w:rPr>
        <w:t xml:space="preserve"> and health and safety procedures to protect members of the public:</w:t>
      </w:r>
      <w:r w:rsidR="00EF2690" w:rsidRPr="00B311C9">
        <w:rPr>
          <w:color w:val="FF0000"/>
          <w:szCs w:val="22"/>
        </w:rPr>
        <w:t xml:space="preserve">  </w:t>
      </w:r>
    </w:p>
    <w:tbl>
      <w:tblPr>
        <w:tblW w:w="9455" w:type="dxa"/>
        <w:tblInd w:w="-17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55"/>
      </w:tblGrid>
      <w:tr w:rsidR="007B72E6" w:rsidRPr="00983802" w:rsidTr="007B72E6">
        <w:trPr>
          <w:trHeight w:val="352"/>
        </w:trPr>
        <w:tc>
          <w:tcPr>
            <w:tcW w:w="9455" w:type="dxa"/>
            <w:shd w:val="clear" w:color="auto" w:fill="F3F3F3"/>
          </w:tcPr>
          <w:p w:rsidR="007B72E6" w:rsidRPr="00983802" w:rsidRDefault="007B72E6" w:rsidP="007B72E6">
            <w:pPr>
              <w:pStyle w:val="Body"/>
            </w:pPr>
          </w:p>
        </w:tc>
      </w:tr>
      <w:tr w:rsidR="007B72E6" w:rsidRPr="00983802" w:rsidTr="007B72E6">
        <w:trPr>
          <w:trHeight w:val="352"/>
        </w:trPr>
        <w:tc>
          <w:tcPr>
            <w:tcW w:w="9455" w:type="dxa"/>
            <w:shd w:val="clear" w:color="auto" w:fill="F3F3F3"/>
          </w:tcPr>
          <w:p w:rsidR="007B72E6" w:rsidRPr="00983802" w:rsidRDefault="007B72E6" w:rsidP="007B72E6">
            <w:pPr>
              <w:pStyle w:val="Body"/>
            </w:pPr>
          </w:p>
        </w:tc>
      </w:tr>
      <w:tr w:rsidR="007B72E6" w:rsidRPr="00983802" w:rsidTr="007B72E6">
        <w:trPr>
          <w:trHeight w:val="352"/>
        </w:trPr>
        <w:tc>
          <w:tcPr>
            <w:tcW w:w="9455" w:type="dxa"/>
            <w:shd w:val="clear" w:color="auto" w:fill="F3F3F3"/>
          </w:tcPr>
          <w:p w:rsidR="007B72E6" w:rsidRPr="00983802" w:rsidRDefault="007B72E6" w:rsidP="007B72E6">
            <w:pPr>
              <w:pStyle w:val="Body"/>
            </w:pPr>
          </w:p>
        </w:tc>
      </w:tr>
      <w:tr w:rsidR="007B72E6" w:rsidRPr="00983802" w:rsidTr="007B72E6">
        <w:trPr>
          <w:trHeight w:val="352"/>
        </w:trPr>
        <w:tc>
          <w:tcPr>
            <w:tcW w:w="9455" w:type="dxa"/>
            <w:shd w:val="clear" w:color="auto" w:fill="F3F3F3"/>
          </w:tcPr>
          <w:p w:rsidR="007B72E6" w:rsidRPr="00983802" w:rsidRDefault="007B72E6" w:rsidP="007B72E6">
            <w:pPr>
              <w:pStyle w:val="Body"/>
            </w:pPr>
          </w:p>
        </w:tc>
      </w:tr>
      <w:tr w:rsidR="007B72E6" w:rsidRPr="00983802" w:rsidTr="007B72E6">
        <w:trPr>
          <w:trHeight w:val="352"/>
        </w:trPr>
        <w:tc>
          <w:tcPr>
            <w:tcW w:w="9455" w:type="dxa"/>
            <w:shd w:val="clear" w:color="auto" w:fill="F3F3F3"/>
          </w:tcPr>
          <w:p w:rsidR="007B72E6" w:rsidRPr="00983802" w:rsidRDefault="007B72E6" w:rsidP="007B72E6">
            <w:pPr>
              <w:pStyle w:val="Body"/>
            </w:pPr>
          </w:p>
        </w:tc>
      </w:tr>
    </w:tbl>
    <w:p w:rsidR="007B72E6" w:rsidRDefault="007B72E6" w:rsidP="00FB380C">
      <w:pPr>
        <w:pStyle w:val="Body"/>
        <w:spacing w:line="360" w:lineRule="auto"/>
        <w:rPr>
          <w:rFonts w:ascii="Georgia" w:hAnsi="Georgia"/>
          <w:szCs w:val="22"/>
        </w:rPr>
      </w:pPr>
    </w:p>
    <w:tbl>
      <w:tblPr>
        <w:tblW w:w="9496" w:type="dxa"/>
        <w:jc w:val="center"/>
        <w:tblInd w:w="108" w:type="dxa"/>
        <w:tblLayout w:type="fixed"/>
        <w:tblLook w:val="0000"/>
      </w:tblPr>
      <w:tblGrid>
        <w:gridCol w:w="29"/>
        <w:gridCol w:w="3243"/>
        <w:gridCol w:w="1075"/>
        <w:gridCol w:w="142"/>
        <w:gridCol w:w="711"/>
        <w:gridCol w:w="995"/>
        <w:gridCol w:w="426"/>
        <w:gridCol w:w="711"/>
        <w:gridCol w:w="142"/>
        <w:gridCol w:w="1279"/>
        <w:gridCol w:w="711"/>
        <w:gridCol w:w="32"/>
      </w:tblGrid>
      <w:tr w:rsidR="000B141B" w:rsidRPr="00024AA6" w:rsidTr="00AE2B94">
        <w:trPr>
          <w:gridAfter w:val="1"/>
          <w:wAfter w:w="32" w:type="dxa"/>
          <w:trHeight w:val="436"/>
          <w:jc w:val="center"/>
        </w:trPr>
        <w:tc>
          <w:tcPr>
            <w:tcW w:w="327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B141B" w:rsidRPr="00D710BD" w:rsidRDefault="000B141B" w:rsidP="000B141B">
            <w:pPr>
              <w:pStyle w:val="TableHeading"/>
              <w:rPr>
                <w:rFonts w:cs="Arial"/>
              </w:rPr>
            </w:pPr>
            <w:r>
              <w:rPr>
                <w:rStyle w:val="TableHeadingChar"/>
                <w:rFonts w:cs="Arial"/>
                <w:sz w:val="22"/>
                <w:szCs w:val="22"/>
              </w:rPr>
              <w:lastRenderedPageBreak/>
              <w:t>Purpose of Activity</w:t>
            </w:r>
          </w:p>
        </w:tc>
        <w:tc>
          <w:tcPr>
            <w:tcW w:w="1217"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B141B">
            <w:pPr>
              <w:pStyle w:val="TableHeading"/>
              <w:jc w:val="right"/>
              <w:rPr>
                <w:rFonts w:cs="Arial"/>
              </w:rPr>
            </w:pPr>
            <w:r>
              <w:rPr>
                <w:rFonts w:cs="Arial"/>
              </w:rPr>
              <w:t>Research</w:t>
            </w:r>
          </w:p>
        </w:tc>
        <w:tc>
          <w:tcPr>
            <w:tcW w:w="71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B141B" w:rsidRPr="00D710BD" w:rsidRDefault="000B141B" w:rsidP="007B72E6">
            <w:pPr>
              <w:pStyle w:val="TableHeading"/>
              <w:rPr>
                <w:rFonts w:cs="Arial"/>
              </w:rPr>
            </w:pPr>
          </w:p>
        </w:tc>
        <w:tc>
          <w:tcPr>
            <w:tcW w:w="142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B141B">
            <w:pPr>
              <w:pStyle w:val="TableHeading"/>
              <w:jc w:val="right"/>
              <w:rPr>
                <w:rFonts w:cs="Arial"/>
              </w:rPr>
            </w:pPr>
            <w:r>
              <w:rPr>
                <w:rFonts w:cs="Arial"/>
              </w:rPr>
              <w:t>Educational</w:t>
            </w:r>
          </w:p>
        </w:tc>
        <w:tc>
          <w:tcPr>
            <w:tcW w:w="71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B141B" w:rsidRPr="00D710BD" w:rsidRDefault="000B141B" w:rsidP="007B72E6">
            <w:pPr>
              <w:pStyle w:val="TableHeading"/>
              <w:rPr>
                <w:rFonts w:cs="Arial"/>
              </w:rPr>
            </w:pPr>
          </w:p>
        </w:tc>
        <w:tc>
          <w:tcPr>
            <w:tcW w:w="1421"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0B141B">
            <w:pPr>
              <w:pStyle w:val="TableHeading"/>
              <w:jc w:val="right"/>
              <w:rPr>
                <w:rFonts w:cs="Arial"/>
              </w:rPr>
            </w:pPr>
            <w:r>
              <w:rPr>
                <w:rFonts w:cs="Arial"/>
              </w:rPr>
              <w:t>Commercial</w:t>
            </w:r>
          </w:p>
          <w:p w:rsidR="000B141B" w:rsidRPr="00D710BD" w:rsidRDefault="000B141B" w:rsidP="00B766A7">
            <w:pPr>
              <w:pStyle w:val="TableHeading"/>
              <w:jc w:val="right"/>
              <w:rPr>
                <w:rFonts w:cs="Arial"/>
              </w:rPr>
            </w:pPr>
            <w:r>
              <w:rPr>
                <w:rFonts w:cs="Arial"/>
              </w:rPr>
              <w:t>Use</w:t>
            </w:r>
          </w:p>
        </w:tc>
        <w:tc>
          <w:tcPr>
            <w:tcW w:w="71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B141B" w:rsidRPr="00D710BD" w:rsidRDefault="000B141B" w:rsidP="007B72E6">
            <w:pPr>
              <w:pStyle w:val="TableHeading"/>
              <w:rPr>
                <w:rFonts w:cs="Arial"/>
              </w:rPr>
            </w:pPr>
          </w:p>
        </w:tc>
      </w:tr>
      <w:tr w:rsidR="000B141B" w:rsidRPr="00024AA6" w:rsidTr="00AE2B94">
        <w:trPr>
          <w:trHeight w:val="292"/>
          <w:jc w:val="center"/>
        </w:trPr>
        <w:tc>
          <w:tcPr>
            <w:tcW w:w="327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B141B" w:rsidRPr="00D710BD" w:rsidRDefault="0073441F" w:rsidP="0073441F">
            <w:pPr>
              <w:pStyle w:val="TableHeading"/>
              <w:rPr>
                <w:rFonts w:cs="Arial"/>
              </w:rPr>
            </w:pPr>
            <w:r>
              <w:rPr>
                <w:rFonts w:cs="Arial"/>
              </w:rPr>
              <w:t>Relevant Experience / Training of the Applicant</w:t>
            </w:r>
          </w:p>
        </w:tc>
        <w:tc>
          <w:tcPr>
            <w:tcW w:w="6224" w:type="dxa"/>
            <w:gridSpan w:val="10"/>
            <w:tcBorders>
              <w:top w:val="single" w:sz="24" w:space="0" w:color="FFFFFF"/>
              <w:left w:val="single" w:sz="24" w:space="0" w:color="FFFFFF"/>
              <w:bottom w:val="single" w:sz="24" w:space="0" w:color="FFFFFF"/>
              <w:right w:val="single" w:sz="24" w:space="0" w:color="FFFFFF"/>
            </w:tcBorders>
            <w:shd w:val="clear" w:color="auto" w:fill="F3F3F3"/>
            <w:vAlign w:val="center"/>
          </w:tcPr>
          <w:p w:rsidR="000B141B" w:rsidRPr="00D710BD" w:rsidRDefault="000B141B" w:rsidP="007B72E6">
            <w:pPr>
              <w:pStyle w:val="Body"/>
              <w:rPr>
                <w:sz w:val="20"/>
                <w:szCs w:val="20"/>
              </w:rPr>
            </w:pPr>
          </w:p>
        </w:tc>
      </w:tr>
      <w:tr w:rsidR="000B141B" w:rsidRPr="00024AA6" w:rsidTr="00AE2B94">
        <w:trPr>
          <w:cantSplit/>
          <w:trHeight w:val="1236"/>
          <w:jc w:val="center"/>
        </w:trPr>
        <w:tc>
          <w:tcPr>
            <w:tcW w:w="327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0B141B" w:rsidRPr="00D710BD" w:rsidRDefault="0073441F" w:rsidP="008C2FC6">
            <w:pPr>
              <w:pStyle w:val="TableHeading"/>
              <w:rPr>
                <w:rFonts w:cs="Arial"/>
              </w:rPr>
            </w:pPr>
            <w:r>
              <w:rPr>
                <w:rFonts w:cs="Arial"/>
              </w:rPr>
              <w:t xml:space="preserve">List Names of all Certified Users of </w:t>
            </w:r>
            <w:r w:rsidR="008C2FC6">
              <w:rPr>
                <w:rFonts w:cs="Arial"/>
              </w:rPr>
              <w:t xml:space="preserve">an electric fishing device </w:t>
            </w:r>
            <w:r>
              <w:rPr>
                <w:rFonts w:cs="Arial"/>
              </w:rPr>
              <w:t>and their Involvement</w:t>
            </w:r>
          </w:p>
        </w:tc>
        <w:tc>
          <w:tcPr>
            <w:tcW w:w="6224" w:type="dxa"/>
            <w:gridSpan w:val="10"/>
            <w:tcBorders>
              <w:top w:val="single" w:sz="24" w:space="0" w:color="FFFFFF"/>
              <w:left w:val="single" w:sz="24" w:space="0" w:color="FFFFFF"/>
              <w:bottom w:val="single" w:sz="24" w:space="0" w:color="FFFFFF"/>
              <w:right w:val="single" w:sz="24" w:space="0" w:color="FFFFFF"/>
            </w:tcBorders>
            <w:shd w:val="clear" w:color="auto" w:fill="F3F3F3"/>
            <w:vAlign w:val="center"/>
          </w:tcPr>
          <w:p w:rsidR="000B141B" w:rsidRPr="00D710BD" w:rsidRDefault="000B141B" w:rsidP="007B72E6">
            <w:pPr>
              <w:pStyle w:val="Body"/>
              <w:rPr>
                <w:sz w:val="20"/>
                <w:szCs w:val="20"/>
              </w:rPr>
            </w:pPr>
          </w:p>
        </w:tc>
      </w:tr>
      <w:tr w:rsidR="0073441F" w:rsidRPr="00024AA6" w:rsidTr="00AE2B94">
        <w:trPr>
          <w:gridBefore w:val="1"/>
          <w:wBefore w:w="29" w:type="dxa"/>
          <w:trHeight w:val="517"/>
          <w:jc w:val="center"/>
        </w:trPr>
        <w:tc>
          <w:tcPr>
            <w:tcW w:w="3243"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73441F" w:rsidRPr="00D710BD" w:rsidRDefault="0073441F" w:rsidP="0073441F">
            <w:pPr>
              <w:pStyle w:val="TableHeading"/>
              <w:rPr>
                <w:rFonts w:cs="Arial"/>
              </w:rPr>
            </w:pPr>
            <w:r>
              <w:rPr>
                <w:rFonts w:cs="Arial"/>
              </w:rPr>
              <w:t>Proposed Dates</w:t>
            </w:r>
          </w:p>
        </w:tc>
        <w:tc>
          <w:tcPr>
            <w:tcW w:w="1075"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73441F" w:rsidRPr="00D710BD" w:rsidRDefault="0073441F" w:rsidP="007B72E6">
            <w:pPr>
              <w:pStyle w:val="Body"/>
              <w:rPr>
                <w:sz w:val="20"/>
                <w:szCs w:val="20"/>
              </w:rPr>
            </w:pPr>
          </w:p>
        </w:tc>
        <w:tc>
          <w:tcPr>
            <w:tcW w:w="853"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73441F" w:rsidRPr="0073441F" w:rsidRDefault="0073441F" w:rsidP="00B766A7">
            <w:pPr>
              <w:pStyle w:val="Body"/>
              <w:jc w:val="center"/>
              <w:rPr>
                <w:b/>
                <w:sz w:val="20"/>
                <w:szCs w:val="20"/>
              </w:rPr>
            </w:pPr>
            <w:r>
              <w:rPr>
                <w:b/>
                <w:sz w:val="20"/>
                <w:szCs w:val="20"/>
              </w:rPr>
              <w:t>To</w:t>
            </w:r>
          </w:p>
        </w:tc>
        <w:tc>
          <w:tcPr>
            <w:tcW w:w="995"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73441F" w:rsidRPr="00D710BD" w:rsidRDefault="0073441F" w:rsidP="007B72E6">
            <w:pPr>
              <w:pStyle w:val="Body"/>
              <w:rPr>
                <w:sz w:val="20"/>
                <w:szCs w:val="20"/>
              </w:rPr>
            </w:pPr>
          </w:p>
        </w:tc>
        <w:tc>
          <w:tcPr>
            <w:tcW w:w="1279"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rsidR="0073441F" w:rsidRPr="0073441F" w:rsidRDefault="0073441F" w:rsidP="00B766A7">
            <w:pPr>
              <w:pStyle w:val="Body"/>
              <w:jc w:val="right"/>
              <w:rPr>
                <w:b/>
                <w:sz w:val="20"/>
                <w:szCs w:val="20"/>
              </w:rPr>
            </w:pPr>
            <w:r>
              <w:rPr>
                <w:b/>
                <w:sz w:val="20"/>
                <w:szCs w:val="20"/>
              </w:rPr>
              <w:t>Alternative Dates</w:t>
            </w:r>
          </w:p>
        </w:tc>
        <w:tc>
          <w:tcPr>
            <w:tcW w:w="2022"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rsidR="0073441F" w:rsidRPr="00D710BD" w:rsidRDefault="0073441F" w:rsidP="007B72E6">
            <w:pPr>
              <w:pStyle w:val="Body"/>
              <w:rPr>
                <w:sz w:val="20"/>
                <w:szCs w:val="20"/>
              </w:rPr>
            </w:pPr>
          </w:p>
        </w:tc>
      </w:tr>
    </w:tbl>
    <w:p w:rsidR="000B141B" w:rsidRPr="00FB380C" w:rsidRDefault="000B141B" w:rsidP="00FB380C">
      <w:pPr>
        <w:pStyle w:val="Body"/>
        <w:spacing w:line="360" w:lineRule="auto"/>
        <w:rPr>
          <w:rFonts w:ascii="Georgia" w:hAnsi="Georgia"/>
          <w:szCs w:val="22"/>
        </w:rPr>
      </w:pPr>
    </w:p>
    <w:p w:rsidR="0073441F" w:rsidRDefault="0073441F" w:rsidP="0073441F">
      <w:pPr>
        <w:pStyle w:val="Heading1"/>
      </w:pPr>
    </w:p>
    <w:p w:rsidR="0073441F" w:rsidRDefault="0073441F" w:rsidP="0073441F">
      <w:pPr>
        <w:pStyle w:val="Heading1"/>
        <w:ind w:left="720" w:hanging="720"/>
      </w:pPr>
      <w:r>
        <w:t>C.</w:t>
      </w:r>
      <w:r>
        <w:tab/>
        <w:t>Identification of Actual and Potential Effects of Proposed Activity</w:t>
      </w:r>
    </w:p>
    <w:p w:rsidR="0073441F" w:rsidRDefault="0073441F" w:rsidP="0073441F">
      <w:pPr>
        <w:rPr>
          <w:rFonts w:ascii="Arial" w:hAnsi="Arial" w:cs="Arial"/>
          <w:sz w:val="22"/>
          <w:szCs w:val="22"/>
          <w:lang w:val="en-NZ" w:eastAsia="en-US"/>
        </w:rPr>
      </w:pPr>
      <w:r>
        <w:rPr>
          <w:rFonts w:ascii="Arial" w:hAnsi="Arial" w:cs="Arial"/>
          <w:b/>
          <w:sz w:val="22"/>
          <w:szCs w:val="22"/>
          <w:lang w:val="en-NZ" w:eastAsia="en-US"/>
        </w:rPr>
        <w:t>Please describe the direct and indirect effects that your proposal will have on the conservation values.</w:t>
      </w:r>
      <w:r>
        <w:rPr>
          <w:rFonts w:ascii="Arial" w:hAnsi="Arial" w:cs="Arial"/>
          <w:sz w:val="22"/>
          <w:szCs w:val="22"/>
          <w:lang w:val="en-NZ" w:eastAsia="en-US"/>
        </w:rPr>
        <w:t xml:space="preserve"> Failure to complete this section may result in a decline of your application. All activities have effects.</w:t>
      </w:r>
    </w:p>
    <w:p w:rsidR="0073441F" w:rsidRDefault="0073441F" w:rsidP="0073441F">
      <w:pPr>
        <w:rPr>
          <w:rFonts w:ascii="Arial" w:hAnsi="Arial" w:cs="Arial"/>
          <w:sz w:val="22"/>
          <w:szCs w:val="22"/>
          <w:lang w:val="en-NZ" w:eastAsia="en-US"/>
        </w:rPr>
      </w:pPr>
    </w:p>
    <w:p w:rsidR="0073441F" w:rsidRDefault="00A45618" w:rsidP="0073441F">
      <w:pPr>
        <w:rPr>
          <w:rFonts w:ascii="Arial" w:hAnsi="Arial" w:cs="Arial"/>
          <w:sz w:val="22"/>
          <w:szCs w:val="22"/>
          <w:lang w:val="en-NZ" w:eastAsia="en-US"/>
        </w:rPr>
      </w:pPr>
      <w:r>
        <w:rPr>
          <w:rFonts w:ascii="Arial" w:hAnsi="Arial" w:cs="Arial"/>
          <w:sz w:val="22"/>
          <w:szCs w:val="22"/>
          <w:lang w:val="en-NZ" w:eastAsia="en-US"/>
        </w:rPr>
        <w:t xml:space="preserve">1. </w:t>
      </w:r>
      <w:r w:rsidR="0073441F">
        <w:rPr>
          <w:rFonts w:ascii="Arial" w:hAnsi="Arial" w:cs="Arial"/>
          <w:sz w:val="22"/>
          <w:szCs w:val="22"/>
          <w:lang w:val="en-NZ" w:eastAsia="en-US"/>
        </w:rPr>
        <w:t xml:space="preserve">Describe the effect of your activity on the </w:t>
      </w:r>
      <w:r>
        <w:rPr>
          <w:rFonts w:ascii="Arial" w:hAnsi="Arial" w:cs="Arial"/>
          <w:sz w:val="22"/>
          <w:szCs w:val="22"/>
          <w:lang w:val="en-NZ" w:eastAsia="en-US"/>
        </w:rPr>
        <w:t xml:space="preserve">habitat or particular </w:t>
      </w:r>
      <w:r w:rsidR="0073441F">
        <w:rPr>
          <w:rFonts w:ascii="Arial" w:hAnsi="Arial" w:cs="Arial"/>
          <w:sz w:val="22"/>
          <w:szCs w:val="22"/>
          <w:lang w:val="en-NZ" w:eastAsia="en-US"/>
        </w:rPr>
        <w:t>species</w:t>
      </w:r>
      <w:r w:rsidR="006A3FA9">
        <w:rPr>
          <w:rFonts w:ascii="Arial" w:hAnsi="Arial" w:cs="Arial"/>
          <w:sz w:val="22"/>
          <w:szCs w:val="22"/>
          <w:lang w:val="en-NZ" w:eastAsia="en-US"/>
        </w:rPr>
        <w:t xml:space="preserve"> (include considerations such as spawning habitat, </w:t>
      </w:r>
      <w:r w:rsidR="00EC31A5">
        <w:rPr>
          <w:rFonts w:ascii="Arial" w:hAnsi="Arial" w:cs="Arial"/>
          <w:sz w:val="22"/>
          <w:szCs w:val="22"/>
          <w:lang w:val="en-NZ" w:eastAsia="en-US"/>
        </w:rPr>
        <w:t xml:space="preserve">fish passage, </w:t>
      </w:r>
      <w:r w:rsidR="006A3FA9">
        <w:rPr>
          <w:rFonts w:ascii="Arial" w:hAnsi="Arial" w:cs="Arial"/>
          <w:sz w:val="22"/>
          <w:szCs w:val="22"/>
          <w:lang w:val="en-NZ" w:eastAsia="en-US"/>
        </w:rPr>
        <w:t>substrate</w:t>
      </w:r>
      <w:r w:rsidR="00EC31A5">
        <w:rPr>
          <w:rFonts w:ascii="Arial" w:hAnsi="Arial" w:cs="Arial"/>
          <w:sz w:val="22"/>
          <w:szCs w:val="22"/>
          <w:lang w:val="en-NZ" w:eastAsia="en-US"/>
        </w:rPr>
        <w:t>, riparian vegetation</w:t>
      </w:r>
      <w:r w:rsidR="006A3FA9">
        <w:rPr>
          <w:rFonts w:ascii="Arial" w:hAnsi="Arial" w:cs="Arial"/>
          <w:sz w:val="22"/>
          <w:szCs w:val="22"/>
          <w:lang w:val="en-NZ" w:eastAsia="en-US"/>
        </w:rPr>
        <w:t xml:space="preserve"> and ground nesting birds</w:t>
      </w:r>
      <w:r w:rsidR="007234EB">
        <w:rPr>
          <w:rFonts w:ascii="Arial" w:hAnsi="Arial" w:cs="Arial"/>
          <w:sz w:val="22"/>
          <w:szCs w:val="22"/>
          <w:lang w:val="en-NZ" w:eastAsia="en-US"/>
        </w:rPr>
        <w:t>)</w:t>
      </w:r>
      <w:r w:rsidR="006A3FA9">
        <w:rPr>
          <w:rFonts w:ascii="Arial" w:hAnsi="Arial" w:cs="Arial"/>
          <w:sz w:val="22"/>
          <w:szCs w:val="22"/>
          <w:lang w:val="en-NZ" w:eastAsia="en-US"/>
        </w:rPr>
        <w:t>:</w:t>
      </w:r>
      <w:r w:rsidR="0073441F">
        <w:rPr>
          <w:rFonts w:ascii="Arial" w:hAnsi="Arial" w:cs="Arial"/>
          <w:sz w:val="22"/>
          <w:szCs w:val="22"/>
          <w:lang w:val="en-NZ" w:eastAsia="en-US"/>
        </w:rPr>
        <w:t xml:space="preserve"> </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7B72E6" w:rsidRDefault="007B72E6" w:rsidP="0073441F">
      <w:pPr>
        <w:rPr>
          <w:rFonts w:ascii="Arial" w:hAnsi="Arial" w:cs="Arial"/>
          <w:sz w:val="22"/>
          <w:szCs w:val="22"/>
          <w:lang w:val="en-NZ" w:eastAsia="en-US"/>
        </w:rPr>
      </w:pPr>
    </w:p>
    <w:p w:rsidR="00A45618" w:rsidRDefault="00A45618" w:rsidP="00A45618">
      <w:pPr>
        <w:rPr>
          <w:rFonts w:ascii="Arial" w:hAnsi="Arial" w:cs="Arial"/>
          <w:sz w:val="22"/>
          <w:szCs w:val="22"/>
          <w:lang w:val="en-NZ" w:eastAsia="en-US"/>
        </w:rPr>
      </w:pPr>
      <w:r>
        <w:rPr>
          <w:rFonts w:ascii="Arial" w:hAnsi="Arial" w:cs="Arial"/>
          <w:sz w:val="22"/>
          <w:szCs w:val="22"/>
          <w:lang w:val="en-NZ" w:eastAsia="en-US"/>
        </w:rPr>
        <w:t xml:space="preserve">2. </w:t>
      </w:r>
      <w:r w:rsidR="00D92A57">
        <w:rPr>
          <w:rFonts w:ascii="Arial" w:hAnsi="Arial" w:cs="Arial"/>
          <w:sz w:val="22"/>
          <w:szCs w:val="22"/>
          <w:lang w:val="en-NZ" w:eastAsia="en-US"/>
        </w:rPr>
        <w:t>Do you intend to keep</w:t>
      </w:r>
      <w:r w:rsidR="006A3FA9">
        <w:rPr>
          <w:rFonts w:ascii="Arial" w:hAnsi="Arial" w:cs="Arial"/>
          <w:sz w:val="22"/>
          <w:szCs w:val="22"/>
          <w:lang w:val="en-NZ" w:eastAsia="en-US"/>
        </w:rPr>
        <w:t xml:space="preserve"> </w:t>
      </w:r>
      <w:r w:rsidR="00E96E4A">
        <w:rPr>
          <w:rFonts w:ascii="Arial" w:hAnsi="Arial" w:cs="Arial"/>
          <w:sz w:val="22"/>
          <w:szCs w:val="22"/>
          <w:lang w:val="en-NZ" w:eastAsia="en-US"/>
        </w:rPr>
        <w:t>and/</w:t>
      </w:r>
      <w:r w:rsidR="00D92A57">
        <w:rPr>
          <w:rFonts w:ascii="Arial" w:hAnsi="Arial" w:cs="Arial"/>
          <w:sz w:val="22"/>
          <w:szCs w:val="22"/>
          <w:lang w:val="en-NZ" w:eastAsia="en-US"/>
        </w:rPr>
        <w:t>or kill</w:t>
      </w:r>
      <w:r w:rsidR="006A3FA9">
        <w:rPr>
          <w:rFonts w:ascii="Arial" w:hAnsi="Arial" w:cs="Arial"/>
          <w:sz w:val="22"/>
          <w:szCs w:val="22"/>
          <w:lang w:val="en-NZ" w:eastAsia="en-US"/>
        </w:rPr>
        <w:t xml:space="preserve"> any specime</w:t>
      </w:r>
      <w:r>
        <w:rPr>
          <w:rFonts w:ascii="Arial" w:hAnsi="Arial" w:cs="Arial"/>
          <w:sz w:val="22"/>
          <w:szCs w:val="22"/>
          <w:lang w:val="en-NZ" w:eastAsia="en-US"/>
        </w:rPr>
        <w:t>n</w:t>
      </w:r>
      <w:r w:rsidR="006A3FA9">
        <w:rPr>
          <w:rFonts w:ascii="Arial" w:hAnsi="Arial" w:cs="Arial"/>
          <w:sz w:val="22"/>
          <w:szCs w:val="22"/>
          <w:lang w:val="en-NZ" w:eastAsia="en-US"/>
        </w:rPr>
        <w:t>s</w:t>
      </w:r>
      <w:r>
        <w:rPr>
          <w:rFonts w:ascii="Arial" w:hAnsi="Arial" w:cs="Arial"/>
          <w:sz w:val="22"/>
          <w:szCs w:val="22"/>
          <w:lang w:val="en-NZ" w:eastAsia="en-US"/>
        </w:rPr>
        <w:t xml:space="preserve"> of freshwater fauna taken </w:t>
      </w:r>
      <w:r w:rsidR="006A3FA9">
        <w:rPr>
          <w:rFonts w:ascii="Arial" w:hAnsi="Arial" w:cs="Arial"/>
          <w:sz w:val="22"/>
          <w:szCs w:val="22"/>
          <w:lang w:val="en-NZ" w:eastAsia="en-US"/>
        </w:rPr>
        <w:t>as a result of your activity? S</w:t>
      </w:r>
      <w:r w:rsidR="002C5106">
        <w:rPr>
          <w:rFonts w:ascii="Arial" w:hAnsi="Arial" w:cs="Arial"/>
          <w:sz w:val="22"/>
          <w:szCs w:val="22"/>
          <w:lang w:val="en-NZ" w:eastAsia="en-US"/>
        </w:rPr>
        <w:t>pecif</w:t>
      </w:r>
      <w:r>
        <w:rPr>
          <w:rFonts w:ascii="Arial" w:hAnsi="Arial" w:cs="Arial"/>
          <w:sz w:val="22"/>
          <w:szCs w:val="22"/>
          <w:lang w:val="en-NZ" w:eastAsia="en-US"/>
        </w:rPr>
        <w:t>y species</w:t>
      </w:r>
      <w:r w:rsidR="006A3FA9">
        <w:rPr>
          <w:rFonts w:ascii="Arial" w:hAnsi="Arial" w:cs="Arial"/>
          <w:sz w:val="22"/>
          <w:szCs w:val="22"/>
          <w:lang w:val="en-NZ" w:eastAsia="en-US"/>
        </w:rPr>
        <w:t>, numbers</w:t>
      </w:r>
      <w:r w:rsidR="00E96E4A">
        <w:rPr>
          <w:rFonts w:ascii="Arial" w:hAnsi="Arial" w:cs="Arial"/>
          <w:sz w:val="22"/>
          <w:szCs w:val="22"/>
          <w:lang w:val="en-NZ" w:eastAsia="en-US"/>
        </w:rPr>
        <w:t>, reason and method for keeping</w:t>
      </w:r>
      <w:r w:rsidR="006A3FA9">
        <w:rPr>
          <w:rFonts w:ascii="Arial" w:hAnsi="Arial" w:cs="Arial"/>
          <w:sz w:val="22"/>
          <w:szCs w:val="22"/>
          <w:lang w:val="en-NZ" w:eastAsia="en-US"/>
        </w:rPr>
        <w:t xml:space="preserve"> and</w:t>
      </w:r>
      <w:r w:rsidR="00E96E4A">
        <w:rPr>
          <w:rFonts w:ascii="Arial" w:hAnsi="Arial" w:cs="Arial"/>
          <w:sz w:val="22"/>
          <w:szCs w:val="22"/>
          <w:lang w:val="en-NZ" w:eastAsia="en-US"/>
        </w:rPr>
        <w:t>/or</w:t>
      </w:r>
      <w:r w:rsidR="006A3FA9">
        <w:rPr>
          <w:rFonts w:ascii="Arial" w:hAnsi="Arial" w:cs="Arial"/>
          <w:sz w:val="22"/>
          <w:szCs w:val="22"/>
          <w:lang w:val="en-NZ" w:eastAsia="en-US"/>
        </w:rPr>
        <w:t xml:space="preserve"> killing:</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A45618" w:rsidRPr="00983802" w:rsidTr="00A45618">
        <w:trPr>
          <w:trHeight w:val="341"/>
        </w:trPr>
        <w:tc>
          <w:tcPr>
            <w:tcW w:w="9496" w:type="dxa"/>
            <w:shd w:val="clear" w:color="auto" w:fill="F3F3F3"/>
          </w:tcPr>
          <w:p w:rsidR="00A45618" w:rsidRPr="00983802" w:rsidRDefault="00A45618" w:rsidP="00A45618">
            <w:pPr>
              <w:pStyle w:val="Body"/>
            </w:pPr>
          </w:p>
        </w:tc>
      </w:tr>
      <w:tr w:rsidR="00A45618" w:rsidRPr="00983802" w:rsidTr="00A45618">
        <w:trPr>
          <w:trHeight w:val="341"/>
        </w:trPr>
        <w:tc>
          <w:tcPr>
            <w:tcW w:w="9496" w:type="dxa"/>
            <w:shd w:val="clear" w:color="auto" w:fill="F3F3F3"/>
          </w:tcPr>
          <w:p w:rsidR="00A45618" w:rsidRPr="00983802" w:rsidRDefault="00A45618" w:rsidP="00A45618">
            <w:pPr>
              <w:pStyle w:val="Body"/>
            </w:pPr>
          </w:p>
        </w:tc>
      </w:tr>
      <w:tr w:rsidR="00A45618" w:rsidRPr="00983802" w:rsidTr="00A45618">
        <w:trPr>
          <w:trHeight w:val="341"/>
        </w:trPr>
        <w:tc>
          <w:tcPr>
            <w:tcW w:w="9496" w:type="dxa"/>
            <w:shd w:val="clear" w:color="auto" w:fill="F3F3F3"/>
          </w:tcPr>
          <w:p w:rsidR="00A45618" w:rsidRPr="00983802" w:rsidRDefault="00A45618" w:rsidP="00A45618">
            <w:pPr>
              <w:pStyle w:val="Body"/>
            </w:pPr>
          </w:p>
        </w:tc>
      </w:tr>
      <w:tr w:rsidR="00A45618" w:rsidRPr="00983802" w:rsidTr="00A45618">
        <w:trPr>
          <w:trHeight w:val="341"/>
        </w:trPr>
        <w:tc>
          <w:tcPr>
            <w:tcW w:w="9496" w:type="dxa"/>
            <w:shd w:val="clear" w:color="auto" w:fill="F3F3F3"/>
          </w:tcPr>
          <w:p w:rsidR="00A45618" w:rsidRPr="00983802" w:rsidRDefault="00A45618" w:rsidP="00A45618">
            <w:pPr>
              <w:pStyle w:val="Body"/>
            </w:pPr>
          </w:p>
        </w:tc>
      </w:tr>
    </w:tbl>
    <w:p w:rsidR="0027431A" w:rsidRDefault="0027431A" w:rsidP="0073441F">
      <w:pPr>
        <w:rPr>
          <w:rFonts w:ascii="Arial" w:hAnsi="Arial" w:cs="Arial"/>
          <w:sz w:val="22"/>
          <w:szCs w:val="22"/>
          <w:lang w:val="en-NZ" w:eastAsia="en-US"/>
        </w:rPr>
      </w:pPr>
    </w:p>
    <w:p w:rsidR="0073441F" w:rsidRDefault="00A45618" w:rsidP="0073441F">
      <w:pPr>
        <w:rPr>
          <w:rFonts w:ascii="Arial" w:hAnsi="Arial" w:cs="Arial"/>
          <w:sz w:val="22"/>
          <w:szCs w:val="22"/>
          <w:lang w:val="en-NZ" w:eastAsia="en-US"/>
        </w:rPr>
      </w:pPr>
      <w:r>
        <w:rPr>
          <w:rFonts w:ascii="Arial" w:hAnsi="Arial" w:cs="Arial"/>
          <w:sz w:val="22"/>
          <w:szCs w:val="22"/>
          <w:lang w:val="en-NZ" w:eastAsia="en-US"/>
        </w:rPr>
        <w:t xml:space="preserve">3. </w:t>
      </w:r>
      <w:r w:rsidR="00C723ED">
        <w:rPr>
          <w:rFonts w:ascii="Arial" w:hAnsi="Arial" w:cs="Arial"/>
          <w:sz w:val="22"/>
          <w:szCs w:val="22"/>
          <w:lang w:val="en-NZ" w:eastAsia="en-US"/>
        </w:rPr>
        <w:t>Describe any</w:t>
      </w:r>
      <w:r w:rsidR="0073441F">
        <w:rPr>
          <w:rFonts w:ascii="Arial" w:hAnsi="Arial" w:cs="Arial"/>
          <w:sz w:val="22"/>
          <w:szCs w:val="22"/>
          <w:lang w:val="en-NZ" w:eastAsia="en-US"/>
        </w:rPr>
        <w:t xml:space="preserve"> disturbance of native vegetation</w:t>
      </w:r>
      <w:r>
        <w:rPr>
          <w:rFonts w:ascii="Arial" w:hAnsi="Arial" w:cs="Arial"/>
          <w:sz w:val="22"/>
          <w:szCs w:val="22"/>
          <w:lang w:val="en-NZ" w:eastAsia="en-US"/>
        </w:rPr>
        <w:t>, soils, wetlands, waterway/body substrate or any other natural feature</w:t>
      </w:r>
      <w:r w:rsidR="0073441F">
        <w:rPr>
          <w:rFonts w:ascii="Arial" w:hAnsi="Arial" w:cs="Arial"/>
          <w:sz w:val="22"/>
          <w:szCs w:val="22"/>
          <w:lang w:val="en-NZ" w:eastAsia="en-US"/>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7431A" w:rsidRDefault="0027431A" w:rsidP="0073441F">
      <w:pPr>
        <w:rPr>
          <w:rFonts w:ascii="Arial" w:hAnsi="Arial" w:cs="Arial"/>
          <w:sz w:val="22"/>
          <w:szCs w:val="22"/>
          <w:lang w:val="en-NZ" w:eastAsia="en-US"/>
        </w:rPr>
      </w:pPr>
    </w:p>
    <w:p w:rsidR="0027431A" w:rsidRDefault="00A45618" w:rsidP="0073441F">
      <w:pPr>
        <w:rPr>
          <w:rFonts w:ascii="Arial" w:hAnsi="Arial" w:cs="Arial"/>
          <w:sz w:val="22"/>
          <w:szCs w:val="22"/>
          <w:lang w:val="en-NZ" w:eastAsia="en-US"/>
        </w:rPr>
      </w:pPr>
      <w:r>
        <w:rPr>
          <w:rFonts w:ascii="Arial" w:hAnsi="Arial" w:cs="Arial"/>
          <w:sz w:val="22"/>
          <w:szCs w:val="22"/>
          <w:lang w:val="en-NZ" w:eastAsia="en-US"/>
        </w:rPr>
        <w:t>4. What w</w:t>
      </w:r>
      <w:r w:rsidR="0027431A">
        <w:rPr>
          <w:rFonts w:ascii="Arial" w:hAnsi="Arial" w:cs="Arial"/>
          <w:sz w:val="22"/>
          <w:szCs w:val="22"/>
          <w:lang w:val="en-NZ" w:eastAsia="en-US"/>
        </w:rPr>
        <w:t xml:space="preserve">ildlife species </w:t>
      </w:r>
      <w:r>
        <w:rPr>
          <w:rFonts w:ascii="Arial" w:hAnsi="Arial" w:cs="Arial"/>
          <w:sz w:val="22"/>
          <w:szCs w:val="22"/>
          <w:lang w:val="en-NZ" w:eastAsia="en-US"/>
        </w:rPr>
        <w:t xml:space="preserve">are </w:t>
      </w:r>
      <w:r w:rsidR="0027431A">
        <w:rPr>
          <w:rFonts w:ascii="Arial" w:hAnsi="Arial" w:cs="Arial"/>
          <w:sz w:val="22"/>
          <w:szCs w:val="22"/>
          <w:lang w:val="en-NZ" w:eastAsia="en-US"/>
        </w:rPr>
        <w:t>either within or near the area where you want to operate</w:t>
      </w:r>
      <w:r w:rsidR="006A3FA9">
        <w:rPr>
          <w:rFonts w:ascii="Arial" w:hAnsi="Arial" w:cs="Arial"/>
          <w:sz w:val="22"/>
          <w:szCs w:val="22"/>
          <w:lang w:val="en-NZ" w:eastAsia="en-US"/>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7431A" w:rsidRDefault="007B72E6" w:rsidP="007B72E6">
      <w:pPr>
        <w:pStyle w:val="Body"/>
        <w:spacing w:line="240" w:lineRule="auto"/>
        <w:rPr>
          <w:szCs w:val="22"/>
        </w:rPr>
      </w:pPr>
      <w:r>
        <w:rPr>
          <w:szCs w:val="22"/>
        </w:rPr>
        <w:br/>
      </w:r>
      <w:r w:rsidR="006A3FA9">
        <w:rPr>
          <w:szCs w:val="22"/>
        </w:rPr>
        <w:t>5. List any h</w:t>
      </w:r>
      <w:r w:rsidR="0027431A" w:rsidRPr="0027431A">
        <w:rPr>
          <w:szCs w:val="22"/>
        </w:rPr>
        <w:t>istorical or archaeological sites</w:t>
      </w:r>
      <w:r w:rsidR="006A3FA9">
        <w:rPr>
          <w:szCs w:val="22"/>
        </w:rPr>
        <w:t xml:space="preserve"> in the area where you want to operate</w:t>
      </w:r>
      <w:r w:rsidR="0027431A" w:rsidRPr="0027431A">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965B4F" w:rsidRDefault="00965B4F" w:rsidP="0027431A">
      <w:pPr>
        <w:pStyle w:val="Body"/>
        <w:spacing w:line="360" w:lineRule="auto"/>
        <w:rPr>
          <w:szCs w:val="22"/>
        </w:rPr>
      </w:pPr>
    </w:p>
    <w:p w:rsidR="0027431A" w:rsidRDefault="006A3FA9" w:rsidP="0027431A">
      <w:pPr>
        <w:pStyle w:val="Body"/>
        <w:spacing w:line="360" w:lineRule="auto"/>
        <w:rPr>
          <w:szCs w:val="22"/>
        </w:rPr>
      </w:pPr>
      <w:r>
        <w:rPr>
          <w:szCs w:val="22"/>
        </w:rPr>
        <w:t xml:space="preserve">6. </w:t>
      </w:r>
      <w:r w:rsidR="00217833">
        <w:rPr>
          <w:szCs w:val="22"/>
        </w:rPr>
        <w:t>What aspects of your activity will be visible from within or adjoining the area(s) where you want to conduct your activity</w:t>
      </w:r>
      <w:r>
        <w:rPr>
          <w:szCs w:val="22"/>
        </w:rPr>
        <w:t>?</w:t>
      </w:r>
      <w:r w:rsidR="00217833">
        <w:rPr>
          <w:szCs w:val="22"/>
        </w:rPr>
        <w:t xml:space="preserve"> </w:t>
      </w:r>
      <w:r>
        <w:rPr>
          <w:szCs w:val="22"/>
        </w:rPr>
        <w:t>P</w:t>
      </w:r>
      <w:r w:rsidR="00217833">
        <w:rPr>
          <w:szCs w:val="22"/>
        </w:rPr>
        <w:t>lease explain</w:t>
      </w:r>
      <w:r>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27431A">
      <w:pPr>
        <w:pStyle w:val="Body"/>
        <w:spacing w:line="360" w:lineRule="auto"/>
        <w:rPr>
          <w:szCs w:val="22"/>
        </w:rPr>
      </w:pPr>
    </w:p>
    <w:p w:rsidR="00217833" w:rsidRDefault="006A3FA9" w:rsidP="0027431A">
      <w:pPr>
        <w:pStyle w:val="Body"/>
        <w:spacing w:line="360" w:lineRule="auto"/>
        <w:rPr>
          <w:szCs w:val="22"/>
        </w:rPr>
      </w:pPr>
      <w:r>
        <w:rPr>
          <w:szCs w:val="22"/>
        </w:rPr>
        <w:t xml:space="preserve">7. </w:t>
      </w:r>
      <w:r w:rsidR="00217833">
        <w:rPr>
          <w:szCs w:val="22"/>
        </w:rPr>
        <w:t>Is it possible that your activity will introduce</w:t>
      </w:r>
      <w:r>
        <w:rPr>
          <w:szCs w:val="22"/>
        </w:rPr>
        <w:t xml:space="preserve"> terrestrial or aquatic</w:t>
      </w:r>
      <w:r w:rsidR="00217833">
        <w:rPr>
          <w:szCs w:val="22"/>
        </w:rPr>
        <w:t xml:space="preserve"> weeds</w:t>
      </w:r>
      <w:r w:rsidR="00D923BE">
        <w:rPr>
          <w:szCs w:val="22"/>
        </w:rPr>
        <w:t>,</w:t>
      </w:r>
      <w:r>
        <w:rPr>
          <w:szCs w:val="22"/>
        </w:rPr>
        <w:t xml:space="preserve"> </w:t>
      </w:r>
      <w:r w:rsidR="00B1246C">
        <w:rPr>
          <w:szCs w:val="22"/>
        </w:rPr>
        <w:t>(</w:t>
      </w:r>
      <w:r>
        <w:rPr>
          <w:szCs w:val="22"/>
        </w:rPr>
        <w:t>either by fragment or seeds</w:t>
      </w:r>
      <w:r w:rsidR="00B1246C">
        <w:rPr>
          <w:szCs w:val="22"/>
        </w:rPr>
        <w:t>)</w:t>
      </w:r>
      <w:r>
        <w:rPr>
          <w:szCs w:val="22"/>
        </w:rPr>
        <w:t>,</w:t>
      </w:r>
      <w:r w:rsidR="002C5106">
        <w:rPr>
          <w:szCs w:val="22"/>
        </w:rPr>
        <w:t xml:space="preserve"> or invasive fish or invertebrate species</w:t>
      </w:r>
      <w:r>
        <w:rPr>
          <w:szCs w:val="22"/>
        </w:rPr>
        <w:t xml:space="preserve"> into the area? Please explain:</w:t>
      </w:r>
      <w:r w:rsidR="00217833">
        <w:rPr>
          <w:szCs w:val="22"/>
        </w:rPr>
        <w:t xml:space="preserve"> </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27431A">
      <w:pPr>
        <w:pStyle w:val="Body"/>
        <w:spacing w:line="360" w:lineRule="auto"/>
        <w:rPr>
          <w:szCs w:val="22"/>
        </w:rPr>
      </w:pPr>
    </w:p>
    <w:p w:rsidR="00217833" w:rsidRDefault="006A3FA9" w:rsidP="0027431A">
      <w:pPr>
        <w:pStyle w:val="Body"/>
        <w:spacing w:line="360" w:lineRule="auto"/>
        <w:rPr>
          <w:szCs w:val="22"/>
        </w:rPr>
      </w:pPr>
      <w:r>
        <w:rPr>
          <w:szCs w:val="22"/>
        </w:rPr>
        <w:t xml:space="preserve">8. </w:t>
      </w:r>
      <w:r w:rsidR="00217833">
        <w:rPr>
          <w:szCs w:val="22"/>
        </w:rPr>
        <w:t>What is the risk of fire from your activity</w:t>
      </w:r>
      <w:r>
        <w:rPr>
          <w:szCs w:val="22"/>
        </w:rPr>
        <w:t>?</w:t>
      </w:r>
      <w:r w:rsidR="00217833">
        <w:rPr>
          <w:szCs w:val="22"/>
        </w:rPr>
        <w:t xml:space="preserve"> </w:t>
      </w:r>
      <w:r>
        <w:rPr>
          <w:szCs w:val="22"/>
        </w:rPr>
        <w:t>P</w:t>
      </w:r>
      <w:r w:rsidR="00217833">
        <w:rPr>
          <w:szCs w:val="22"/>
        </w:rPr>
        <w:t>lease explain</w:t>
      </w:r>
      <w:r>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27431A">
      <w:pPr>
        <w:pStyle w:val="Body"/>
        <w:spacing w:line="360" w:lineRule="auto"/>
        <w:rPr>
          <w:rFonts w:ascii="Georgia" w:hAnsi="Georgia"/>
          <w:szCs w:val="22"/>
        </w:rPr>
      </w:pPr>
    </w:p>
    <w:p w:rsidR="00217833" w:rsidRDefault="006A3FA9" w:rsidP="0027431A">
      <w:pPr>
        <w:pStyle w:val="Body"/>
        <w:spacing w:line="360" w:lineRule="auto"/>
        <w:rPr>
          <w:szCs w:val="22"/>
        </w:rPr>
      </w:pPr>
      <w:r>
        <w:rPr>
          <w:szCs w:val="22"/>
        </w:rPr>
        <w:t xml:space="preserve">9. </w:t>
      </w:r>
      <w:r w:rsidR="00217833">
        <w:rPr>
          <w:szCs w:val="22"/>
        </w:rPr>
        <w:t>What noise will be caused by your activity</w:t>
      </w:r>
      <w:r>
        <w:rPr>
          <w:szCs w:val="22"/>
        </w:rPr>
        <w:t>?</w:t>
      </w:r>
      <w:r w:rsidR="00217833">
        <w:rPr>
          <w:szCs w:val="22"/>
        </w:rPr>
        <w:t xml:space="preserve"> </w:t>
      </w:r>
      <w:r>
        <w:rPr>
          <w:szCs w:val="22"/>
        </w:rPr>
        <w:t>P</w:t>
      </w:r>
      <w:r w:rsidR="00217833">
        <w:rPr>
          <w:szCs w:val="22"/>
        </w:rPr>
        <w:t>lease explain</w:t>
      </w:r>
      <w:r>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27431A">
      <w:pPr>
        <w:pStyle w:val="Body"/>
        <w:spacing w:line="360" w:lineRule="auto"/>
        <w:rPr>
          <w:szCs w:val="22"/>
        </w:rPr>
      </w:pPr>
    </w:p>
    <w:p w:rsidR="007B72E6" w:rsidRDefault="006A3FA9" w:rsidP="007B72E6">
      <w:pPr>
        <w:pStyle w:val="Body"/>
        <w:spacing w:line="360" w:lineRule="auto"/>
        <w:rPr>
          <w:szCs w:val="22"/>
        </w:rPr>
      </w:pPr>
      <w:r>
        <w:rPr>
          <w:szCs w:val="22"/>
        </w:rPr>
        <w:t xml:space="preserve">10. </w:t>
      </w:r>
      <w:r w:rsidR="00217833">
        <w:rPr>
          <w:szCs w:val="22"/>
        </w:rPr>
        <w:t xml:space="preserve">Is there any aspect of your activity that will </w:t>
      </w:r>
      <w:r w:rsidR="00B1246C">
        <w:rPr>
          <w:szCs w:val="22"/>
        </w:rPr>
        <w:t xml:space="preserve">affect </w:t>
      </w:r>
      <w:r w:rsidR="00217833">
        <w:rPr>
          <w:szCs w:val="22"/>
        </w:rPr>
        <w:t>current or future public access t</w:t>
      </w:r>
      <w:r w:rsidR="007B72E6">
        <w:rPr>
          <w:szCs w:val="22"/>
        </w:rPr>
        <w:t>o the area(s)</w:t>
      </w:r>
      <w:r>
        <w:rPr>
          <w:szCs w:val="22"/>
        </w:rPr>
        <w:t>?</w:t>
      </w:r>
      <w:r w:rsidR="007B72E6">
        <w:rPr>
          <w:szCs w:val="22"/>
        </w:rPr>
        <w:t xml:space="preserve"> </w:t>
      </w:r>
      <w:r>
        <w:rPr>
          <w:szCs w:val="22"/>
        </w:rPr>
        <w:t>P</w:t>
      </w:r>
      <w:r w:rsidR="007B72E6">
        <w:rPr>
          <w:szCs w:val="22"/>
        </w:rPr>
        <w:t>lease explain</w:t>
      </w:r>
      <w:r>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B1246C">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7B72E6">
      <w:pPr>
        <w:pStyle w:val="Body"/>
        <w:spacing w:line="360" w:lineRule="auto"/>
        <w:rPr>
          <w:szCs w:val="22"/>
        </w:rPr>
      </w:pPr>
    </w:p>
    <w:p w:rsidR="007B72E6" w:rsidRDefault="006A3FA9" w:rsidP="007B72E6">
      <w:pPr>
        <w:pStyle w:val="Body"/>
        <w:spacing w:line="360" w:lineRule="auto"/>
        <w:rPr>
          <w:szCs w:val="22"/>
        </w:rPr>
      </w:pPr>
      <w:r>
        <w:rPr>
          <w:szCs w:val="22"/>
        </w:rPr>
        <w:t xml:space="preserve">11. </w:t>
      </w:r>
      <w:r w:rsidR="00217833">
        <w:rPr>
          <w:szCs w:val="22"/>
        </w:rPr>
        <w:t xml:space="preserve">What effects will your activity have on plants, animals or sites of traditional importance to </w:t>
      </w:r>
      <w:r w:rsidR="00217833" w:rsidRPr="00C325AD">
        <w:rPr>
          <w:szCs w:val="22"/>
        </w:rPr>
        <w:t>M</w:t>
      </w:r>
      <w:r w:rsidRPr="00C325AD">
        <w:rPr>
          <w:szCs w:val="22"/>
        </w:rPr>
        <w:t>ā</w:t>
      </w:r>
      <w:r w:rsidR="00217833" w:rsidRPr="00C325AD">
        <w:rPr>
          <w:szCs w:val="22"/>
        </w:rPr>
        <w:t>ori and who</w:t>
      </w:r>
      <w:r w:rsidR="00217833">
        <w:rPr>
          <w:szCs w:val="22"/>
        </w:rPr>
        <w:t xml:space="preserve"> </w:t>
      </w:r>
      <w:r w:rsidR="00B1246C">
        <w:rPr>
          <w:szCs w:val="22"/>
        </w:rPr>
        <w:t>have</w:t>
      </w:r>
      <w:r w:rsidR="00C325AD">
        <w:rPr>
          <w:szCs w:val="22"/>
        </w:rPr>
        <w:t xml:space="preserve"> </w:t>
      </w:r>
      <w:r w:rsidR="007B72E6">
        <w:rPr>
          <w:szCs w:val="22"/>
        </w:rPr>
        <w:t>you consulted over this matter?</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217833" w:rsidRDefault="00217833" w:rsidP="007B72E6">
      <w:pPr>
        <w:pStyle w:val="Body"/>
        <w:spacing w:line="360" w:lineRule="auto"/>
        <w:rPr>
          <w:szCs w:val="22"/>
        </w:rPr>
      </w:pPr>
    </w:p>
    <w:p w:rsidR="007B72E6" w:rsidRDefault="006A3FA9" w:rsidP="007B72E6">
      <w:pPr>
        <w:pStyle w:val="Body"/>
        <w:spacing w:line="360" w:lineRule="auto"/>
        <w:rPr>
          <w:szCs w:val="22"/>
        </w:rPr>
      </w:pPr>
      <w:r>
        <w:rPr>
          <w:szCs w:val="22"/>
        </w:rPr>
        <w:t xml:space="preserve">12. </w:t>
      </w:r>
      <w:r w:rsidR="00217833">
        <w:rPr>
          <w:szCs w:val="22"/>
        </w:rPr>
        <w:t>Will your activity have any positive effects on natural or hi</w:t>
      </w:r>
      <w:r w:rsidR="007B72E6">
        <w:rPr>
          <w:szCs w:val="22"/>
        </w:rPr>
        <w:t>storic values</w:t>
      </w:r>
      <w:r>
        <w:rPr>
          <w:szCs w:val="22"/>
        </w:rPr>
        <w:t>?</w:t>
      </w:r>
      <w:r w:rsidR="007B72E6">
        <w:rPr>
          <w:szCs w:val="22"/>
        </w:rPr>
        <w:t xml:space="preserve"> </w:t>
      </w:r>
      <w:r>
        <w:rPr>
          <w:szCs w:val="22"/>
        </w:rPr>
        <w:t>P</w:t>
      </w:r>
      <w:r w:rsidR="007B72E6">
        <w:rPr>
          <w:szCs w:val="22"/>
        </w:rPr>
        <w:t>lease explain</w:t>
      </w:r>
      <w:r>
        <w:rPr>
          <w:szCs w:val="22"/>
        </w:rPr>
        <w:t>:</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7B72E6" w:rsidRDefault="007B72E6" w:rsidP="007B72E6">
      <w:pPr>
        <w:pStyle w:val="Body"/>
        <w:spacing w:line="360" w:lineRule="auto"/>
        <w:rPr>
          <w:szCs w:val="22"/>
        </w:rPr>
      </w:pPr>
    </w:p>
    <w:tbl>
      <w:tblPr>
        <w:tblpPr w:leftFromText="180" w:rightFromText="180" w:vertAnchor="text" w:horzAnchor="margin" w:tblpY="517"/>
        <w:tblW w:w="94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A51029" w:rsidRPr="00983802" w:rsidTr="00A51029">
        <w:trPr>
          <w:trHeight w:val="341"/>
        </w:trPr>
        <w:tc>
          <w:tcPr>
            <w:tcW w:w="9496" w:type="dxa"/>
            <w:shd w:val="clear" w:color="auto" w:fill="F3F3F3"/>
          </w:tcPr>
          <w:p w:rsidR="00A51029" w:rsidRPr="00983802" w:rsidRDefault="00A51029" w:rsidP="00A51029">
            <w:pPr>
              <w:pStyle w:val="Body"/>
            </w:pPr>
          </w:p>
        </w:tc>
      </w:tr>
      <w:tr w:rsidR="00B766A7" w:rsidRPr="00983802" w:rsidTr="00A51029">
        <w:trPr>
          <w:trHeight w:val="341"/>
        </w:trPr>
        <w:tc>
          <w:tcPr>
            <w:tcW w:w="9496" w:type="dxa"/>
            <w:shd w:val="clear" w:color="auto" w:fill="F3F3F3"/>
          </w:tcPr>
          <w:p w:rsidR="00B766A7" w:rsidRPr="00983802" w:rsidRDefault="00B766A7" w:rsidP="00A51029">
            <w:pPr>
              <w:pStyle w:val="Body"/>
            </w:pPr>
          </w:p>
        </w:tc>
      </w:tr>
      <w:tr w:rsidR="00A51029" w:rsidRPr="00983802" w:rsidTr="00A51029">
        <w:trPr>
          <w:trHeight w:val="341"/>
        </w:trPr>
        <w:tc>
          <w:tcPr>
            <w:tcW w:w="9496" w:type="dxa"/>
            <w:shd w:val="clear" w:color="auto" w:fill="F3F3F3"/>
          </w:tcPr>
          <w:p w:rsidR="00A51029" w:rsidRPr="00983802" w:rsidRDefault="00A51029" w:rsidP="00A51029">
            <w:pPr>
              <w:pStyle w:val="Body"/>
            </w:pPr>
          </w:p>
        </w:tc>
      </w:tr>
    </w:tbl>
    <w:p w:rsidR="007B72E6" w:rsidRDefault="006A3FA9" w:rsidP="007B72E6">
      <w:pPr>
        <w:pStyle w:val="Body"/>
        <w:spacing w:line="360" w:lineRule="auto"/>
        <w:rPr>
          <w:szCs w:val="22"/>
        </w:rPr>
      </w:pPr>
      <w:r>
        <w:rPr>
          <w:szCs w:val="22"/>
        </w:rPr>
        <w:t xml:space="preserve">13. </w:t>
      </w:r>
      <w:r w:rsidR="00217833">
        <w:rPr>
          <w:szCs w:val="22"/>
        </w:rPr>
        <w:t>Will your activity promote understanding of conservation</w:t>
      </w:r>
      <w:r>
        <w:rPr>
          <w:szCs w:val="22"/>
        </w:rPr>
        <w:t>?</w:t>
      </w:r>
      <w:r w:rsidR="00217833">
        <w:rPr>
          <w:szCs w:val="22"/>
        </w:rPr>
        <w:t xml:space="preserve"> </w:t>
      </w:r>
      <w:r>
        <w:rPr>
          <w:szCs w:val="22"/>
        </w:rPr>
        <w:t>P</w:t>
      </w:r>
      <w:r w:rsidR="00217833">
        <w:rPr>
          <w:szCs w:val="22"/>
        </w:rPr>
        <w:t>lease explain</w:t>
      </w:r>
      <w:r>
        <w:rPr>
          <w:szCs w:val="22"/>
        </w:rPr>
        <w:t>:</w:t>
      </w:r>
    </w:p>
    <w:p w:rsidR="00A51029" w:rsidRPr="00A51029" w:rsidRDefault="00A51029" w:rsidP="007B72E6">
      <w:pPr>
        <w:pStyle w:val="Body"/>
        <w:spacing w:line="360" w:lineRule="auto"/>
        <w:rPr>
          <w:sz w:val="12"/>
          <w:szCs w:val="12"/>
        </w:rPr>
      </w:pPr>
    </w:p>
    <w:p w:rsidR="00217833" w:rsidRPr="00D923BE" w:rsidRDefault="00217833" w:rsidP="00217833">
      <w:pPr>
        <w:pStyle w:val="Heading1"/>
        <w:rPr>
          <w:sz w:val="24"/>
          <w:szCs w:val="24"/>
        </w:rPr>
      </w:pPr>
    </w:p>
    <w:p w:rsidR="00217833" w:rsidRDefault="00217833" w:rsidP="00217833">
      <w:pPr>
        <w:pStyle w:val="Heading1"/>
      </w:pPr>
      <w:r>
        <w:t>D.</w:t>
      </w:r>
      <w:r>
        <w:tab/>
        <w:t>Measures to Avoid, Remedy or Mitigate</w:t>
      </w:r>
    </w:p>
    <w:p w:rsidR="00217833" w:rsidRPr="00A51029" w:rsidRDefault="00217833" w:rsidP="00217833">
      <w:pPr>
        <w:rPr>
          <w:sz w:val="18"/>
          <w:szCs w:val="18"/>
          <w:lang w:val="en-NZ" w:eastAsia="en-US"/>
        </w:rPr>
      </w:pPr>
    </w:p>
    <w:p w:rsidR="00217833" w:rsidRDefault="00217833" w:rsidP="00217833">
      <w:pPr>
        <w:rPr>
          <w:rFonts w:ascii="Arial" w:hAnsi="Arial" w:cs="Arial"/>
          <w:sz w:val="22"/>
          <w:szCs w:val="22"/>
          <w:lang w:val="en-NZ" w:eastAsia="en-US"/>
        </w:rPr>
      </w:pPr>
      <w:r w:rsidRPr="00217833">
        <w:rPr>
          <w:rFonts w:ascii="Arial" w:hAnsi="Arial" w:cs="Arial"/>
          <w:sz w:val="22"/>
          <w:szCs w:val="22"/>
          <w:lang w:val="en-NZ" w:eastAsia="en-US"/>
        </w:rPr>
        <w:t xml:space="preserve">Where </w:t>
      </w:r>
      <w:r>
        <w:rPr>
          <w:rFonts w:ascii="Arial" w:hAnsi="Arial" w:cs="Arial"/>
          <w:sz w:val="22"/>
          <w:szCs w:val="22"/>
          <w:lang w:val="en-NZ" w:eastAsia="en-US"/>
        </w:rPr>
        <w:t>you have identified actual or possible adverse effects in your description, please also describe the actions you propose to take to avoid, remedy or mitigate those effects.</w:t>
      </w:r>
    </w:p>
    <w:p w:rsidR="00217833" w:rsidRPr="00D923BE" w:rsidRDefault="00217833" w:rsidP="00217833">
      <w:pPr>
        <w:rPr>
          <w:rFonts w:ascii="Arial" w:hAnsi="Arial" w:cs="Arial"/>
          <w:sz w:val="18"/>
          <w:szCs w:val="18"/>
          <w:lang w:val="en-NZ" w:eastAsia="en-US"/>
        </w:rPr>
      </w:pPr>
    </w:p>
    <w:p w:rsidR="00217833" w:rsidRDefault="00217833" w:rsidP="00217833">
      <w:pPr>
        <w:rPr>
          <w:rFonts w:ascii="Arial" w:hAnsi="Arial" w:cs="Arial"/>
          <w:i/>
          <w:sz w:val="22"/>
          <w:szCs w:val="22"/>
          <w:lang w:val="en-NZ" w:eastAsia="en-US"/>
        </w:rPr>
      </w:pPr>
      <w:r>
        <w:rPr>
          <w:rFonts w:ascii="Arial" w:hAnsi="Arial" w:cs="Arial"/>
          <w:i/>
          <w:sz w:val="22"/>
          <w:szCs w:val="22"/>
          <w:lang w:val="en-NZ" w:eastAsia="en-US"/>
        </w:rPr>
        <w:t xml:space="preserve">Example: </w:t>
      </w:r>
      <w:r w:rsidR="001B3205">
        <w:rPr>
          <w:rFonts w:ascii="Arial" w:hAnsi="Arial" w:cs="Arial"/>
          <w:i/>
          <w:sz w:val="22"/>
          <w:szCs w:val="22"/>
          <w:lang w:val="en-NZ" w:eastAsia="en-US"/>
        </w:rPr>
        <w:t xml:space="preserve">Plants and/or eggs may be introduced on equipment. Proposed action to avoid this: washing of all equipment before and after work at all sites, using established protocols such as those developed by Biosecurity New Zealand. </w:t>
      </w:r>
      <w:r w:rsidR="006A3FA9">
        <w:rPr>
          <w:rFonts w:ascii="Arial" w:hAnsi="Arial" w:cs="Arial"/>
          <w:i/>
          <w:sz w:val="22"/>
          <w:szCs w:val="22"/>
          <w:lang w:val="en-NZ" w:eastAsia="en-US"/>
        </w:rPr>
        <w:t xml:space="preserve"> </w:t>
      </w:r>
    </w:p>
    <w:tbl>
      <w:tblPr>
        <w:tblW w:w="9496"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3F3F3"/>
        <w:tblLayout w:type="fixed"/>
        <w:tblLook w:val="0000"/>
      </w:tblPr>
      <w:tblGrid>
        <w:gridCol w:w="9496"/>
      </w:tblGrid>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r w:rsidR="007B72E6" w:rsidRPr="00983802" w:rsidTr="007B72E6">
        <w:trPr>
          <w:trHeight w:val="341"/>
        </w:trPr>
        <w:tc>
          <w:tcPr>
            <w:tcW w:w="9496" w:type="dxa"/>
            <w:shd w:val="clear" w:color="auto" w:fill="F3F3F3"/>
          </w:tcPr>
          <w:p w:rsidR="007B72E6" w:rsidRPr="00983802" w:rsidRDefault="007B72E6" w:rsidP="007B72E6">
            <w:pPr>
              <w:pStyle w:val="Body"/>
            </w:pPr>
          </w:p>
        </w:tc>
      </w:tr>
    </w:tbl>
    <w:p w:rsidR="0073441F" w:rsidRPr="0073441F" w:rsidRDefault="0073441F" w:rsidP="0073441F">
      <w:pPr>
        <w:rPr>
          <w:lang w:val="en-NZ" w:eastAsia="en-US"/>
        </w:rPr>
      </w:pPr>
    </w:p>
    <w:p w:rsidR="00565327" w:rsidRPr="00983802" w:rsidRDefault="00565327" w:rsidP="00565327">
      <w:pPr>
        <w:pStyle w:val="Heading1"/>
      </w:pPr>
      <w:r>
        <w:t>E.</w:t>
      </w:r>
      <w:r>
        <w:tab/>
      </w:r>
      <w:r w:rsidRPr="00983802">
        <w:t xml:space="preserve">Fees </w:t>
      </w:r>
    </w:p>
    <w:p w:rsidR="00565327" w:rsidRPr="00694559" w:rsidRDefault="00565327" w:rsidP="00565327">
      <w:pPr>
        <w:pStyle w:val="Heading2"/>
        <w:spacing w:before="0"/>
      </w:pPr>
      <w:r w:rsidRPr="00983802">
        <w:t>Processing Fees:</w:t>
      </w:r>
    </w:p>
    <w:p w:rsidR="009E4115" w:rsidRDefault="009E4115" w:rsidP="009E4115">
      <w:pPr>
        <w:pStyle w:val="Body"/>
      </w:pPr>
      <w:r>
        <w:br/>
        <w:t>Section 60B of the Conservation Act 1987 contains the statutory provisions regarding processing fees.</w:t>
      </w:r>
    </w:p>
    <w:p w:rsidR="009E4115" w:rsidRPr="00180A22" w:rsidRDefault="009E4115" w:rsidP="009E4115">
      <w:pPr>
        <w:pStyle w:val="Body"/>
        <w:rPr>
          <w:rFonts w:ascii="Georgia" w:hAnsi="Georgia"/>
          <w:szCs w:val="22"/>
        </w:rPr>
      </w:pPr>
      <w:r>
        <w:t>The Department recovers all direct and indirect costs to process an application from Applicants</w:t>
      </w:r>
      <w:r w:rsidRPr="00D2077D">
        <w:t xml:space="preserve"> </w:t>
      </w:r>
      <w:r>
        <w:t xml:space="preserve">regardless of whether the application is approved or declined. The cost of processing depends on whether the application is standard or </w:t>
      </w:r>
      <w:r>
        <w:rPr>
          <w:spacing w:val="-3"/>
        </w:rPr>
        <w:t>complex</w:t>
      </w:r>
      <w:r>
        <w:t xml:space="preserve">.  </w:t>
      </w:r>
    </w:p>
    <w:p w:rsidR="009E4115" w:rsidRDefault="009E4115" w:rsidP="009E4115">
      <w:pPr>
        <w:pStyle w:val="Body"/>
      </w:pPr>
      <w:r w:rsidRPr="00180A22">
        <w:t xml:space="preserve">The </w:t>
      </w:r>
      <w:r>
        <w:t xml:space="preserve">current </w:t>
      </w:r>
      <w:r w:rsidRPr="00180A22">
        <w:t xml:space="preserve">estimated cost of processing a </w:t>
      </w:r>
      <w:r>
        <w:t xml:space="preserve">standard application for aquatic life transfers is </w:t>
      </w:r>
      <w:r w:rsidRPr="00B815EA">
        <w:rPr>
          <w:b/>
        </w:rPr>
        <w:t>$</w:t>
      </w:r>
      <w:r>
        <w:rPr>
          <w:b/>
        </w:rPr>
        <w:t>4</w:t>
      </w:r>
      <w:r w:rsidR="00F96446">
        <w:rPr>
          <w:b/>
        </w:rPr>
        <w:t>0</w:t>
      </w:r>
      <w:r>
        <w:rPr>
          <w:b/>
        </w:rPr>
        <w:t>0</w:t>
      </w:r>
      <w:r w:rsidRPr="00B815EA">
        <w:rPr>
          <w:b/>
        </w:rPr>
        <w:t xml:space="preserve"> plus GST</w:t>
      </w:r>
      <w:r>
        <w:t>. F</w:t>
      </w:r>
      <w:r w:rsidRPr="00180A22">
        <w:t xml:space="preserve">or particularly complicated </w:t>
      </w:r>
      <w:r>
        <w:t xml:space="preserve">applications </w:t>
      </w:r>
      <w:r w:rsidRPr="00180A22">
        <w:t xml:space="preserve">further costs </w:t>
      </w:r>
      <w:r>
        <w:t>may</w:t>
      </w:r>
      <w:r w:rsidRPr="00180A22">
        <w:t xml:space="preserve"> be incurred</w:t>
      </w:r>
      <w:r>
        <w:t xml:space="preserve"> for components such as extended iwi consultation and/or extra technical expert advice</w:t>
      </w:r>
      <w:r w:rsidRPr="00180A22">
        <w:t xml:space="preserve">.  </w:t>
      </w:r>
      <w:r w:rsidRPr="0031790D">
        <w:t>In this situation the Applicant will be sent an estimate of costs.</w:t>
      </w:r>
      <w:r>
        <w:t xml:space="preserve"> Applicants are also entitled to request an estimate of costs at any point but the Department may impose a charge for preparing such an estimate. Estimates are not binding. </w:t>
      </w:r>
    </w:p>
    <w:p w:rsidR="009E4115" w:rsidRPr="0031790D" w:rsidRDefault="009E4115" w:rsidP="009E4115">
      <w:pPr>
        <w:pStyle w:val="Body"/>
      </w:pPr>
      <w:r>
        <w:t>The Department will ordinarily invoice the Applicant for processing fees after a decision has been made on the application, but in some cases interim invoices will be issued.</w:t>
      </w:r>
      <w:r>
        <w:rPr>
          <w:szCs w:val="22"/>
        </w:rPr>
        <w:t xml:space="preserve"> </w:t>
      </w:r>
      <w:r w:rsidRPr="0031790D">
        <w:rPr>
          <w:szCs w:val="22"/>
        </w:rPr>
        <w:t xml:space="preserve">If at any stage an application is withdrawn the Department </w:t>
      </w:r>
      <w:r>
        <w:rPr>
          <w:szCs w:val="22"/>
        </w:rPr>
        <w:t>will</w:t>
      </w:r>
      <w:r w:rsidRPr="0031790D">
        <w:rPr>
          <w:szCs w:val="22"/>
        </w:rPr>
        <w:t xml:space="preserve"> invoice the Applicant for the costs incurred by the Department up to that point.</w:t>
      </w:r>
      <w:r w:rsidRPr="0031790D">
        <w:t xml:space="preserve">  </w:t>
      </w:r>
      <w:r>
        <w:t xml:space="preserve">Applicants are required to pay the processing </w:t>
      </w:r>
      <w:r>
        <w:lastRenderedPageBreak/>
        <w:t xml:space="preserve">fees within 28 days of receiving an invoice. The Director-General is entitled to recover any unpaid fees as a debt. </w:t>
      </w:r>
    </w:p>
    <w:p w:rsidR="009E4115" w:rsidRDefault="009E4115" w:rsidP="009E4115">
      <w:pPr>
        <w:pStyle w:val="Body"/>
        <w:rPr>
          <w:szCs w:val="22"/>
        </w:rPr>
      </w:pPr>
      <w:r w:rsidRPr="00543F96">
        <w:rPr>
          <w:szCs w:val="22"/>
        </w:rPr>
        <w:t xml:space="preserve">If </w:t>
      </w:r>
      <w:r>
        <w:rPr>
          <w:szCs w:val="22"/>
        </w:rPr>
        <w:t xml:space="preserve">you are applying as </w:t>
      </w:r>
      <w:r w:rsidRPr="00543F96">
        <w:rPr>
          <w:szCs w:val="22"/>
        </w:rPr>
        <w:t>a student of a University</w:t>
      </w:r>
      <w:r>
        <w:rPr>
          <w:szCs w:val="22"/>
        </w:rPr>
        <w:t>, or the professor of a student,</w:t>
      </w:r>
      <w:r w:rsidRPr="00543F96">
        <w:rPr>
          <w:szCs w:val="22"/>
        </w:rPr>
        <w:t xml:space="preserve"> and </w:t>
      </w:r>
      <w:r>
        <w:rPr>
          <w:szCs w:val="22"/>
        </w:rPr>
        <w:t>you have</w:t>
      </w:r>
      <w:r w:rsidRPr="00543F96">
        <w:rPr>
          <w:szCs w:val="22"/>
        </w:rPr>
        <w:t xml:space="preserve"> authorisation that the University will pay the fees then </w:t>
      </w:r>
      <w:r>
        <w:rPr>
          <w:szCs w:val="22"/>
        </w:rPr>
        <w:t>you</w:t>
      </w:r>
      <w:r w:rsidRPr="00543F96">
        <w:rPr>
          <w:szCs w:val="22"/>
        </w:rPr>
        <w:t xml:space="preserve"> must provide the Departme</w:t>
      </w:r>
      <w:r>
        <w:rPr>
          <w:szCs w:val="22"/>
        </w:rPr>
        <w:t>nt with a purchase order/number.  I</w:t>
      </w:r>
      <w:r w:rsidRPr="00543F96">
        <w:rPr>
          <w:szCs w:val="22"/>
        </w:rPr>
        <w:t xml:space="preserve">f </w:t>
      </w:r>
      <w:r>
        <w:rPr>
          <w:szCs w:val="22"/>
        </w:rPr>
        <w:t>you</w:t>
      </w:r>
      <w:r w:rsidRPr="00543F96">
        <w:rPr>
          <w:szCs w:val="22"/>
        </w:rPr>
        <w:t xml:space="preserve"> don’t have a purchase order/number</w:t>
      </w:r>
      <w:r>
        <w:rPr>
          <w:szCs w:val="22"/>
        </w:rPr>
        <w:t xml:space="preserve"> and/or you require an invoice for payment</w:t>
      </w:r>
      <w:r w:rsidRPr="00543F96">
        <w:rPr>
          <w:szCs w:val="22"/>
        </w:rPr>
        <w:t xml:space="preserve"> </w:t>
      </w:r>
      <w:r>
        <w:rPr>
          <w:szCs w:val="22"/>
        </w:rPr>
        <w:t xml:space="preserve">please </w:t>
      </w:r>
      <w:r w:rsidRPr="00543F96">
        <w:rPr>
          <w:szCs w:val="22"/>
        </w:rPr>
        <w:t xml:space="preserve">fill in the Credit Application Form with </w:t>
      </w:r>
      <w:r>
        <w:rPr>
          <w:szCs w:val="22"/>
        </w:rPr>
        <w:t>your</w:t>
      </w:r>
      <w:r w:rsidRPr="00543F96">
        <w:rPr>
          <w:szCs w:val="22"/>
        </w:rPr>
        <w:t xml:space="preserve"> own information.</w:t>
      </w:r>
    </w:p>
    <w:p w:rsidR="009E4115" w:rsidRDefault="009E4115" w:rsidP="009E4115">
      <w:pPr>
        <w:pStyle w:val="Body"/>
        <w:numPr>
          <w:ins w:id="0" w:author="Jay Eden" w:date="2014-08-22T11:22:00Z"/>
        </w:numPr>
      </w:pPr>
      <w:r>
        <w:t>The Director-General of Conservation has discretion to reduce or waive processing fees.</w:t>
      </w:r>
    </w:p>
    <w:p w:rsidR="009E4115" w:rsidRDefault="009E4115" w:rsidP="009E4115">
      <w:pPr>
        <w:pStyle w:val="Body"/>
      </w:pPr>
      <w:r>
        <w:t>The Department may obtain further information either from the applicant or from any other relevant source in order to process the application. The applicant will be advised of any information obtained from other sources. The cost of obtaining such information will be charged to and recovered from the applicant. The applicant will be informed as soon as practicable from receipt of the application if further information is required before this application form can be fully processed by the Department.</w:t>
      </w:r>
    </w:p>
    <w:p w:rsidR="009E4115" w:rsidRDefault="009E4115" w:rsidP="00565327">
      <w:pPr>
        <w:pStyle w:val="Body"/>
      </w:pPr>
    </w:p>
    <w:p w:rsidR="00EF09B4" w:rsidRPr="00D923BE" w:rsidRDefault="00565327" w:rsidP="00D923BE">
      <w:pPr>
        <w:pStyle w:val="Body"/>
      </w:pPr>
      <w:r>
        <w:br w:type="page"/>
      </w:r>
      <w:r w:rsidR="00EF09B4" w:rsidRPr="009A2AA7">
        <w:rPr>
          <w:b/>
          <w:bCs/>
          <w:sz w:val="28"/>
          <w:szCs w:val="28"/>
        </w:rPr>
        <w:lastRenderedPageBreak/>
        <w:t xml:space="preserve">DECLARATION </w:t>
      </w:r>
    </w:p>
    <w:p w:rsidR="00EF09B4" w:rsidRPr="00EF09B4" w:rsidRDefault="00EF09B4" w:rsidP="00EF09B4">
      <w:pPr>
        <w:rPr>
          <w:rFonts w:ascii="Arial" w:hAnsi="Arial" w:cs="Arial"/>
          <w:b/>
          <w:bCs/>
          <w:sz w:val="22"/>
          <w:szCs w:val="22"/>
        </w:rPr>
      </w:pPr>
    </w:p>
    <w:p w:rsidR="00EF09B4" w:rsidRPr="00EF09B4" w:rsidRDefault="00EF09B4" w:rsidP="00EF09B4">
      <w:pPr>
        <w:rPr>
          <w:rFonts w:ascii="Arial" w:hAnsi="Arial" w:cs="Arial"/>
          <w:sz w:val="22"/>
          <w:szCs w:val="22"/>
          <w:lang w:val="en-NZ"/>
        </w:rPr>
      </w:pPr>
      <w:r w:rsidRPr="00EF09B4">
        <w:rPr>
          <w:rFonts w:ascii="Arial" w:hAnsi="Arial" w:cs="Arial"/>
          <w:sz w:val="22"/>
          <w:szCs w:val="22"/>
          <w:lang w:val="en-NZ"/>
        </w:rPr>
        <w:t>I certify that the information provided on this application form and all attached additional forms and information is to the best of my knowledge true and correct.</w:t>
      </w:r>
    </w:p>
    <w:p w:rsidR="00EF09B4" w:rsidRPr="00EF09B4" w:rsidRDefault="00EF09B4" w:rsidP="00EF09B4">
      <w:pPr>
        <w:rPr>
          <w:rFonts w:ascii="Arial" w:hAnsi="Arial" w:cs="Arial"/>
          <w:b/>
          <w:sz w:val="22"/>
          <w:szCs w:val="22"/>
          <w:lang w:val="en-NZ"/>
        </w:rPr>
      </w:pPr>
      <w:r w:rsidRPr="00EF09B4">
        <w:rPr>
          <w:rFonts w:ascii="Arial" w:hAnsi="Arial" w:cs="Arial"/>
          <w:b/>
          <w:sz w:val="22"/>
          <w:szCs w:val="22"/>
          <w:lang w:val="en-NZ"/>
        </w:rPr>
        <w:t>Note: An Authorisation may be varied or revoked if the information given in this application contains inaccuracies.</w:t>
      </w:r>
    </w:p>
    <w:p w:rsidR="00EF09B4" w:rsidRPr="00EF09B4" w:rsidRDefault="00EF09B4" w:rsidP="00EF09B4">
      <w:pPr>
        <w:rPr>
          <w:rFonts w:ascii="Arial" w:hAnsi="Arial" w:cs="Arial"/>
          <w:b/>
          <w:sz w:val="22"/>
          <w:szCs w:val="22"/>
          <w:lang w:val="en-NZ"/>
        </w:rPr>
      </w:pPr>
    </w:p>
    <w:tbl>
      <w:tblPr>
        <w:tblW w:w="8411" w:type="dxa"/>
        <w:jc w:val="center"/>
        <w:tblInd w:w="-1440" w:type="dxa"/>
        <w:tblLayout w:type="fixed"/>
        <w:tblLook w:val="0000"/>
      </w:tblPr>
      <w:tblGrid>
        <w:gridCol w:w="1753"/>
        <w:gridCol w:w="3154"/>
        <w:gridCol w:w="1474"/>
        <w:gridCol w:w="2030"/>
      </w:tblGrid>
      <w:tr w:rsidR="00EF09B4" w:rsidRPr="00EF09B4" w:rsidTr="009A2AA7">
        <w:trPr>
          <w:trHeight w:val="339"/>
          <w:jc w:val="center"/>
        </w:trPr>
        <w:tc>
          <w:tcPr>
            <w:tcW w:w="1753"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sz w:val="20"/>
                <w:szCs w:val="20"/>
                <w:lang w:val="en-NZ"/>
              </w:rPr>
            </w:pPr>
            <w:r w:rsidRPr="00EF09B4">
              <w:rPr>
                <w:rFonts w:ascii="Arial" w:hAnsi="Arial" w:cs="Arial"/>
                <w:b/>
                <w:sz w:val="20"/>
                <w:szCs w:val="20"/>
                <w:lang w:val="en-NZ"/>
              </w:rPr>
              <w:t>Signature (Applicant)</w:t>
            </w:r>
          </w:p>
        </w:tc>
        <w:tc>
          <w:tcPr>
            <w:tcW w:w="3154" w:type="dxa"/>
            <w:tcBorders>
              <w:top w:val="single" w:sz="24" w:space="0" w:color="FFFFFF"/>
              <w:left w:val="single" w:sz="24" w:space="0" w:color="FFFFFF"/>
              <w:bottom w:val="single" w:sz="24" w:space="0" w:color="FFFFFF"/>
              <w:right w:val="single" w:sz="24" w:space="0" w:color="FFFFFF"/>
            </w:tcBorders>
            <w:shd w:val="clear" w:color="auto" w:fill="F3F3F3"/>
          </w:tcPr>
          <w:p w:rsidR="00EF09B4" w:rsidRDefault="00EF09B4" w:rsidP="00EF09B4">
            <w:pPr>
              <w:rPr>
                <w:rFonts w:ascii="Arial" w:hAnsi="Arial" w:cs="Arial"/>
                <w:sz w:val="20"/>
                <w:szCs w:val="20"/>
                <w:lang w:val="en-NZ"/>
              </w:rPr>
            </w:pPr>
          </w:p>
          <w:p w:rsidR="009A2AA7" w:rsidRDefault="009A2AA7" w:rsidP="00EF09B4">
            <w:pPr>
              <w:rPr>
                <w:rFonts w:ascii="Arial" w:hAnsi="Arial" w:cs="Arial"/>
                <w:sz w:val="20"/>
                <w:szCs w:val="20"/>
                <w:lang w:val="en-NZ"/>
              </w:rPr>
            </w:pPr>
          </w:p>
          <w:p w:rsidR="009A2AA7" w:rsidRPr="00EF09B4" w:rsidRDefault="009A2AA7" w:rsidP="00EF09B4">
            <w:pPr>
              <w:rPr>
                <w:rFonts w:ascii="Arial" w:hAnsi="Arial" w:cs="Arial"/>
                <w:sz w:val="20"/>
                <w:szCs w:val="20"/>
                <w:lang w:val="en-NZ"/>
              </w:rPr>
            </w:pPr>
          </w:p>
        </w:tc>
        <w:tc>
          <w:tcPr>
            <w:tcW w:w="1474"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bCs/>
                <w:sz w:val="20"/>
                <w:szCs w:val="20"/>
                <w:lang w:val="en-NZ"/>
              </w:rPr>
            </w:pPr>
            <w:r w:rsidRPr="00EF09B4">
              <w:rPr>
                <w:rFonts w:ascii="Arial" w:hAnsi="Arial" w:cs="Arial"/>
                <w:b/>
                <w:bCs/>
                <w:sz w:val="20"/>
                <w:szCs w:val="20"/>
                <w:lang w:val="en-NZ"/>
              </w:rPr>
              <w:t>Date</w:t>
            </w:r>
          </w:p>
        </w:tc>
        <w:tc>
          <w:tcPr>
            <w:tcW w:w="2030" w:type="dxa"/>
            <w:tcBorders>
              <w:top w:val="single" w:sz="24" w:space="0" w:color="FFFFFF"/>
              <w:left w:val="single" w:sz="24" w:space="0" w:color="FFFFFF"/>
              <w:bottom w:val="single" w:sz="24" w:space="0" w:color="FFFFFF"/>
              <w:right w:val="single" w:sz="24" w:space="0" w:color="FFFFFF"/>
            </w:tcBorders>
            <w:shd w:val="clear" w:color="auto" w:fill="F3F3F3"/>
          </w:tcPr>
          <w:p w:rsidR="00EF09B4" w:rsidRPr="00EF09B4" w:rsidRDefault="00EF09B4" w:rsidP="00EF09B4">
            <w:pPr>
              <w:rPr>
                <w:rFonts w:ascii="Arial" w:hAnsi="Arial" w:cs="Arial"/>
                <w:sz w:val="20"/>
                <w:szCs w:val="20"/>
                <w:lang w:val="en-NZ"/>
              </w:rPr>
            </w:pPr>
          </w:p>
        </w:tc>
      </w:tr>
      <w:tr w:rsidR="00EF09B4" w:rsidRPr="00EF09B4" w:rsidTr="009A2AA7">
        <w:trPr>
          <w:trHeight w:val="314"/>
          <w:jc w:val="center"/>
        </w:trPr>
        <w:tc>
          <w:tcPr>
            <w:tcW w:w="1753"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sz w:val="20"/>
                <w:szCs w:val="20"/>
                <w:lang w:val="en-NZ"/>
              </w:rPr>
            </w:pPr>
            <w:r w:rsidRPr="00EF09B4">
              <w:rPr>
                <w:rFonts w:ascii="Arial" w:hAnsi="Arial" w:cs="Arial"/>
                <w:b/>
                <w:sz w:val="20"/>
                <w:szCs w:val="20"/>
                <w:lang w:val="en-NZ"/>
              </w:rPr>
              <w:t>Signature (Witness)</w:t>
            </w:r>
          </w:p>
        </w:tc>
        <w:tc>
          <w:tcPr>
            <w:tcW w:w="3154" w:type="dxa"/>
            <w:tcBorders>
              <w:top w:val="single" w:sz="24" w:space="0" w:color="FFFFFF"/>
              <w:left w:val="single" w:sz="24" w:space="0" w:color="FFFFFF"/>
              <w:bottom w:val="single" w:sz="24" w:space="0" w:color="FFFFFF"/>
              <w:right w:val="single" w:sz="24" w:space="0" w:color="FFFFFF"/>
            </w:tcBorders>
            <w:shd w:val="clear" w:color="auto" w:fill="F3F3F3"/>
          </w:tcPr>
          <w:p w:rsidR="00EF09B4" w:rsidRDefault="00EF09B4" w:rsidP="00EF09B4">
            <w:pPr>
              <w:rPr>
                <w:rFonts w:ascii="Arial" w:hAnsi="Arial" w:cs="Arial"/>
                <w:sz w:val="20"/>
                <w:szCs w:val="20"/>
                <w:lang w:val="en-NZ"/>
              </w:rPr>
            </w:pPr>
          </w:p>
          <w:p w:rsidR="009A2AA7" w:rsidRDefault="009A2AA7" w:rsidP="00EF09B4">
            <w:pPr>
              <w:rPr>
                <w:rFonts w:ascii="Arial" w:hAnsi="Arial" w:cs="Arial"/>
                <w:sz w:val="20"/>
                <w:szCs w:val="20"/>
                <w:lang w:val="en-NZ"/>
              </w:rPr>
            </w:pPr>
          </w:p>
          <w:p w:rsidR="009A2AA7" w:rsidRPr="00EF09B4" w:rsidRDefault="009A2AA7" w:rsidP="00EF09B4">
            <w:pPr>
              <w:rPr>
                <w:rFonts w:ascii="Arial" w:hAnsi="Arial" w:cs="Arial"/>
                <w:sz w:val="20"/>
                <w:szCs w:val="20"/>
                <w:lang w:val="en-NZ"/>
              </w:rPr>
            </w:pPr>
          </w:p>
        </w:tc>
        <w:tc>
          <w:tcPr>
            <w:tcW w:w="1474"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bCs/>
                <w:sz w:val="20"/>
                <w:szCs w:val="20"/>
                <w:lang w:val="en-NZ"/>
              </w:rPr>
            </w:pPr>
            <w:r w:rsidRPr="00EF09B4">
              <w:rPr>
                <w:rFonts w:ascii="Arial" w:hAnsi="Arial" w:cs="Arial"/>
                <w:b/>
                <w:bCs/>
                <w:sz w:val="20"/>
                <w:szCs w:val="20"/>
                <w:lang w:val="en-NZ"/>
              </w:rPr>
              <w:t>Date</w:t>
            </w:r>
          </w:p>
        </w:tc>
        <w:tc>
          <w:tcPr>
            <w:tcW w:w="2030" w:type="dxa"/>
            <w:tcBorders>
              <w:top w:val="single" w:sz="24" w:space="0" w:color="FFFFFF"/>
              <w:left w:val="single" w:sz="24" w:space="0" w:color="FFFFFF"/>
              <w:bottom w:val="single" w:sz="24" w:space="0" w:color="FFFFFF"/>
              <w:right w:val="single" w:sz="24" w:space="0" w:color="FFFFFF"/>
            </w:tcBorders>
            <w:shd w:val="clear" w:color="auto" w:fill="F3F3F3"/>
          </w:tcPr>
          <w:p w:rsidR="00EF09B4" w:rsidRPr="00EF09B4" w:rsidRDefault="00EF09B4" w:rsidP="00EF09B4">
            <w:pPr>
              <w:rPr>
                <w:rFonts w:ascii="Arial" w:hAnsi="Arial" w:cs="Arial"/>
                <w:sz w:val="20"/>
                <w:szCs w:val="20"/>
                <w:lang w:val="en-NZ"/>
              </w:rPr>
            </w:pPr>
          </w:p>
        </w:tc>
      </w:tr>
      <w:tr w:rsidR="00EF09B4" w:rsidRPr="00EF09B4" w:rsidTr="009A2AA7">
        <w:trPr>
          <w:trHeight w:val="170"/>
          <w:jc w:val="center"/>
        </w:trPr>
        <w:tc>
          <w:tcPr>
            <w:tcW w:w="1753"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sz w:val="20"/>
                <w:szCs w:val="20"/>
                <w:lang w:val="en-NZ"/>
              </w:rPr>
            </w:pPr>
            <w:r w:rsidRPr="00EF09B4">
              <w:rPr>
                <w:rFonts w:ascii="Arial" w:hAnsi="Arial" w:cs="Arial"/>
                <w:b/>
                <w:sz w:val="20"/>
                <w:szCs w:val="20"/>
                <w:lang w:val="en-NZ"/>
              </w:rPr>
              <w:t>Witness Name</w:t>
            </w:r>
          </w:p>
        </w:tc>
        <w:tc>
          <w:tcPr>
            <w:tcW w:w="6658" w:type="dxa"/>
            <w:gridSpan w:val="3"/>
            <w:tcBorders>
              <w:top w:val="single" w:sz="24" w:space="0" w:color="FFFFFF"/>
              <w:left w:val="single" w:sz="24" w:space="0" w:color="FFFFFF"/>
              <w:bottom w:val="single" w:sz="24" w:space="0" w:color="FFFFFF"/>
              <w:right w:val="single" w:sz="24" w:space="0" w:color="FFFFFF"/>
            </w:tcBorders>
            <w:shd w:val="clear" w:color="auto" w:fill="F3F3F3"/>
          </w:tcPr>
          <w:p w:rsidR="00EF09B4" w:rsidRDefault="00EF09B4" w:rsidP="00EF09B4">
            <w:pPr>
              <w:rPr>
                <w:rFonts w:ascii="Arial" w:hAnsi="Arial" w:cs="Arial"/>
                <w:sz w:val="20"/>
                <w:szCs w:val="20"/>
                <w:lang w:val="en-NZ"/>
              </w:rPr>
            </w:pPr>
          </w:p>
          <w:p w:rsidR="00EF09B4" w:rsidRDefault="00EF09B4" w:rsidP="00EF09B4">
            <w:pPr>
              <w:rPr>
                <w:rFonts w:ascii="Arial" w:hAnsi="Arial" w:cs="Arial"/>
                <w:sz w:val="20"/>
                <w:szCs w:val="20"/>
                <w:lang w:val="en-NZ"/>
              </w:rPr>
            </w:pPr>
          </w:p>
          <w:p w:rsidR="009A2AA7" w:rsidRPr="00EF09B4" w:rsidRDefault="009A2AA7" w:rsidP="00EF09B4">
            <w:pPr>
              <w:rPr>
                <w:rFonts w:ascii="Arial" w:hAnsi="Arial" w:cs="Arial"/>
                <w:sz w:val="20"/>
                <w:szCs w:val="20"/>
                <w:lang w:val="en-NZ"/>
              </w:rPr>
            </w:pPr>
          </w:p>
        </w:tc>
      </w:tr>
      <w:tr w:rsidR="00EF09B4" w:rsidRPr="00EF09B4" w:rsidTr="009A2AA7">
        <w:trPr>
          <w:trHeight w:val="179"/>
          <w:jc w:val="center"/>
        </w:trPr>
        <w:tc>
          <w:tcPr>
            <w:tcW w:w="1753" w:type="dxa"/>
            <w:tcBorders>
              <w:top w:val="single" w:sz="24" w:space="0" w:color="FFFFFF"/>
              <w:left w:val="single" w:sz="24" w:space="0" w:color="FFFFFF"/>
              <w:bottom w:val="single" w:sz="24" w:space="0" w:color="FFFFFF"/>
              <w:right w:val="single" w:sz="24" w:space="0" w:color="FFFFFF"/>
            </w:tcBorders>
            <w:shd w:val="clear" w:color="auto" w:fill="E6E6E6"/>
          </w:tcPr>
          <w:p w:rsidR="00EF09B4" w:rsidRPr="00EF09B4" w:rsidRDefault="00EF09B4" w:rsidP="00EF09B4">
            <w:pPr>
              <w:rPr>
                <w:rFonts w:ascii="Arial" w:hAnsi="Arial" w:cs="Arial"/>
                <w:b/>
                <w:sz w:val="20"/>
                <w:szCs w:val="20"/>
                <w:lang w:val="en-NZ"/>
              </w:rPr>
            </w:pPr>
            <w:r w:rsidRPr="00EF09B4">
              <w:rPr>
                <w:rFonts w:ascii="Arial" w:hAnsi="Arial" w:cs="Arial"/>
                <w:b/>
                <w:sz w:val="20"/>
                <w:szCs w:val="20"/>
                <w:lang w:val="en-NZ"/>
              </w:rPr>
              <w:t>Witness Address</w:t>
            </w:r>
          </w:p>
        </w:tc>
        <w:tc>
          <w:tcPr>
            <w:tcW w:w="6658" w:type="dxa"/>
            <w:gridSpan w:val="3"/>
            <w:tcBorders>
              <w:top w:val="single" w:sz="24" w:space="0" w:color="FFFFFF"/>
              <w:left w:val="single" w:sz="24" w:space="0" w:color="FFFFFF"/>
              <w:bottom w:val="single" w:sz="24" w:space="0" w:color="FFFFFF"/>
              <w:right w:val="single" w:sz="24" w:space="0" w:color="FFFFFF"/>
            </w:tcBorders>
            <w:shd w:val="clear" w:color="auto" w:fill="F3F3F3"/>
          </w:tcPr>
          <w:p w:rsidR="00EF09B4" w:rsidRDefault="00EF09B4" w:rsidP="00EF09B4">
            <w:pPr>
              <w:rPr>
                <w:rFonts w:ascii="Arial" w:hAnsi="Arial" w:cs="Arial"/>
                <w:sz w:val="20"/>
                <w:szCs w:val="20"/>
                <w:lang w:val="en-NZ"/>
              </w:rPr>
            </w:pPr>
          </w:p>
          <w:p w:rsidR="00EF09B4" w:rsidRDefault="00EF09B4" w:rsidP="00EF09B4">
            <w:pPr>
              <w:rPr>
                <w:rFonts w:ascii="Arial" w:hAnsi="Arial" w:cs="Arial"/>
                <w:sz w:val="20"/>
                <w:szCs w:val="20"/>
                <w:lang w:val="en-NZ"/>
              </w:rPr>
            </w:pPr>
          </w:p>
          <w:p w:rsidR="009A2AA7" w:rsidRPr="00EF09B4" w:rsidRDefault="009A2AA7" w:rsidP="00EF09B4">
            <w:pPr>
              <w:rPr>
                <w:rFonts w:ascii="Arial" w:hAnsi="Arial" w:cs="Arial"/>
                <w:sz w:val="20"/>
                <w:szCs w:val="20"/>
                <w:lang w:val="en-NZ"/>
              </w:rPr>
            </w:pPr>
          </w:p>
        </w:tc>
      </w:tr>
    </w:tbl>
    <w:p w:rsidR="00EF09B4" w:rsidRPr="00EF09B4" w:rsidRDefault="00EF09B4" w:rsidP="00EF09B4">
      <w:pPr>
        <w:rPr>
          <w:rFonts w:ascii="Arial" w:hAnsi="Arial" w:cs="Arial"/>
          <w:sz w:val="22"/>
          <w:szCs w:val="22"/>
          <w:lang w:val="en-NZ"/>
        </w:rPr>
      </w:pPr>
    </w:p>
    <w:p w:rsidR="00EF09B4" w:rsidRDefault="00EF09B4" w:rsidP="00EF09B4">
      <w:pPr>
        <w:rPr>
          <w:rFonts w:ascii="Arial" w:hAnsi="Arial" w:cs="Arial"/>
          <w:sz w:val="22"/>
          <w:szCs w:val="22"/>
          <w:lang w:val="en-NZ"/>
        </w:rPr>
      </w:pPr>
      <w:r w:rsidRPr="00EF09B4">
        <w:rPr>
          <w:rFonts w:ascii="Arial" w:hAnsi="Arial" w:cs="Arial"/>
          <w:sz w:val="22"/>
          <w:szCs w:val="22"/>
          <w:lang w:val="en-NZ"/>
        </w:rPr>
        <w:t xml:space="preserve">This application is made pursuant to </w:t>
      </w:r>
      <w:r w:rsidR="00275255">
        <w:rPr>
          <w:rFonts w:ascii="Arial" w:hAnsi="Arial" w:cs="Arial"/>
          <w:sz w:val="22"/>
          <w:szCs w:val="22"/>
          <w:lang w:val="en-NZ"/>
        </w:rPr>
        <w:t>Section</w:t>
      </w:r>
      <w:r>
        <w:rPr>
          <w:rFonts w:ascii="Arial" w:hAnsi="Arial" w:cs="Arial"/>
          <w:sz w:val="22"/>
          <w:szCs w:val="22"/>
          <w:lang w:val="en-NZ"/>
        </w:rPr>
        <w:t xml:space="preserve"> </w:t>
      </w:r>
      <w:r w:rsidR="00275255">
        <w:rPr>
          <w:rFonts w:ascii="Arial" w:hAnsi="Arial" w:cs="Arial"/>
          <w:sz w:val="22"/>
          <w:szCs w:val="22"/>
          <w:lang w:val="en-NZ"/>
        </w:rPr>
        <w:t>26ZR</w:t>
      </w:r>
      <w:r>
        <w:rPr>
          <w:rFonts w:ascii="Arial" w:hAnsi="Arial" w:cs="Arial"/>
          <w:sz w:val="22"/>
          <w:szCs w:val="22"/>
          <w:lang w:val="en-NZ"/>
        </w:rPr>
        <w:t xml:space="preserve"> of the </w:t>
      </w:r>
      <w:r w:rsidR="00275255">
        <w:rPr>
          <w:rFonts w:ascii="Arial" w:hAnsi="Arial" w:cs="Arial"/>
          <w:sz w:val="22"/>
          <w:szCs w:val="22"/>
          <w:lang w:val="en-NZ"/>
        </w:rPr>
        <w:t>Conservation Act 1987</w:t>
      </w:r>
      <w:r>
        <w:rPr>
          <w:rFonts w:ascii="Arial" w:hAnsi="Arial" w:cs="Arial"/>
          <w:sz w:val="22"/>
          <w:szCs w:val="22"/>
          <w:lang w:val="en-NZ"/>
        </w:rPr>
        <w:t xml:space="preserve">. </w:t>
      </w:r>
    </w:p>
    <w:p w:rsidR="00EF09B4" w:rsidRDefault="00EF09B4" w:rsidP="00EF09B4">
      <w:pPr>
        <w:rPr>
          <w:rFonts w:ascii="Arial" w:hAnsi="Arial" w:cs="Arial"/>
          <w:sz w:val="22"/>
          <w:szCs w:val="22"/>
          <w:lang w:val="en-NZ"/>
        </w:rPr>
      </w:pPr>
      <w:r>
        <w:rPr>
          <w:rFonts w:ascii="Arial" w:hAnsi="Arial" w:cs="Arial"/>
          <w:sz w:val="22"/>
          <w:szCs w:val="22"/>
          <w:lang w:val="en-NZ"/>
        </w:rPr>
        <w:t xml:space="preserve"> </w:t>
      </w:r>
    </w:p>
    <w:p w:rsidR="00EF09B4" w:rsidRDefault="00EF09B4" w:rsidP="00EF09B4">
      <w:pPr>
        <w:rPr>
          <w:rFonts w:ascii="Arial" w:hAnsi="Arial" w:cs="Arial"/>
          <w:sz w:val="22"/>
          <w:szCs w:val="22"/>
          <w:lang w:val="en-NZ"/>
        </w:rPr>
      </w:pPr>
      <w:r w:rsidRPr="00EF09B4">
        <w:rPr>
          <w:rFonts w:ascii="Arial" w:hAnsi="Arial" w:cs="Arial"/>
          <w:sz w:val="22"/>
          <w:szCs w:val="22"/>
          <w:lang w:val="en-NZ"/>
        </w:rPr>
        <w:t xml:space="preserve">Applicants should familiarise themselves with the relevant provisions of </w:t>
      </w:r>
      <w:r>
        <w:rPr>
          <w:rFonts w:ascii="Arial" w:hAnsi="Arial" w:cs="Arial"/>
          <w:sz w:val="22"/>
          <w:szCs w:val="22"/>
          <w:lang w:val="en-NZ"/>
        </w:rPr>
        <w:t xml:space="preserve">the </w:t>
      </w:r>
      <w:r w:rsidR="0062093F">
        <w:rPr>
          <w:rFonts w:ascii="Arial" w:hAnsi="Arial" w:cs="Arial"/>
          <w:sz w:val="22"/>
          <w:szCs w:val="22"/>
          <w:lang w:val="en-NZ"/>
        </w:rPr>
        <w:t>Conservation Act 1987</w:t>
      </w:r>
      <w:r>
        <w:rPr>
          <w:rFonts w:ascii="Arial" w:hAnsi="Arial" w:cs="Arial"/>
          <w:sz w:val="22"/>
          <w:szCs w:val="22"/>
          <w:lang w:val="en-NZ"/>
        </w:rPr>
        <w:t xml:space="preserve">. </w:t>
      </w:r>
    </w:p>
    <w:p w:rsidR="00EF09B4" w:rsidRPr="00EF09B4" w:rsidRDefault="00EF09B4" w:rsidP="00EF09B4">
      <w:pPr>
        <w:rPr>
          <w:rFonts w:ascii="Arial" w:hAnsi="Arial" w:cs="Arial"/>
          <w:sz w:val="22"/>
          <w:szCs w:val="22"/>
          <w:lang w:val="en-NZ"/>
        </w:rPr>
      </w:pPr>
    </w:p>
    <w:p w:rsidR="00EF09B4" w:rsidRDefault="00EF09B4" w:rsidP="00EF09B4">
      <w:pPr>
        <w:rPr>
          <w:rFonts w:ascii="Arial" w:hAnsi="Arial" w:cs="Arial"/>
          <w:sz w:val="22"/>
          <w:szCs w:val="22"/>
          <w:lang w:val="en-NZ"/>
        </w:rPr>
      </w:pPr>
      <w:r w:rsidRPr="00EF09B4">
        <w:rPr>
          <w:rFonts w:ascii="Arial" w:hAnsi="Arial" w:cs="Arial"/>
          <w:sz w:val="22"/>
          <w:szCs w:val="22"/>
          <w:lang w:val="en-NZ"/>
        </w:rPr>
        <w:t>The purpose of collecting this information is to enable the Department to process your application. The Department will not use this information for any reason not related to that purpose.</w:t>
      </w:r>
    </w:p>
    <w:p w:rsidR="00B1246C" w:rsidRPr="00EF09B4" w:rsidRDefault="00B1246C" w:rsidP="00EF09B4">
      <w:pPr>
        <w:rPr>
          <w:rFonts w:ascii="Arial" w:hAnsi="Arial" w:cs="Arial"/>
          <w:sz w:val="22"/>
          <w:szCs w:val="22"/>
          <w:lang w:val="en-NZ"/>
        </w:rPr>
      </w:pPr>
    </w:p>
    <w:p w:rsidR="00873A0B" w:rsidRDefault="00EF09B4" w:rsidP="00EF09B4">
      <w:pPr>
        <w:rPr>
          <w:rFonts w:ascii="Arial" w:hAnsi="Arial" w:cs="Arial"/>
          <w:sz w:val="22"/>
          <w:szCs w:val="22"/>
          <w:lang w:val="en-NZ"/>
        </w:rPr>
      </w:pPr>
      <w:r w:rsidRPr="00EF09B4">
        <w:rPr>
          <w:rFonts w:ascii="Arial" w:hAnsi="Arial" w:cs="Arial"/>
          <w:sz w:val="22"/>
          <w:szCs w:val="22"/>
          <w:lang w:val="en-NZ"/>
        </w:rPr>
        <w:t>Applicants should be aware that provisions of the Official Information Act might require that some or all information in this application be publicly released.</w:t>
      </w:r>
    </w:p>
    <w:p w:rsidR="00B815EA" w:rsidRDefault="00B815EA" w:rsidP="00EF09B4">
      <w:pPr>
        <w:rPr>
          <w:rFonts w:ascii="Arial" w:hAnsi="Arial" w:cs="Arial"/>
          <w:sz w:val="22"/>
          <w:szCs w:val="22"/>
          <w:lang w:val="en-NZ"/>
        </w:rPr>
      </w:pPr>
    </w:p>
    <w:p w:rsidR="00B815EA" w:rsidRDefault="00B815EA" w:rsidP="00EF09B4">
      <w:pPr>
        <w:rPr>
          <w:rFonts w:ascii="Arial" w:hAnsi="Arial" w:cs="Arial"/>
          <w:sz w:val="22"/>
          <w:szCs w:val="22"/>
          <w:lang w:val="en-NZ"/>
        </w:rPr>
      </w:pPr>
    </w:p>
    <w:p w:rsidR="00B815EA" w:rsidRDefault="00B815EA" w:rsidP="00EF09B4">
      <w:pPr>
        <w:rPr>
          <w:rFonts w:ascii="Arial" w:hAnsi="Arial" w:cs="Arial"/>
          <w:sz w:val="22"/>
          <w:szCs w:val="22"/>
          <w:lang w:val="en-NZ"/>
        </w:rPr>
      </w:pPr>
    </w:p>
    <w:p w:rsidR="00B815EA" w:rsidRDefault="009E4115" w:rsidP="00EF09B4">
      <w:pPr>
        <w:rPr>
          <w:rFonts w:ascii="Arial" w:hAnsi="Arial" w:cs="Arial"/>
          <w:sz w:val="22"/>
          <w:szCs w:val="22"/>
          <w:lang w:val="en-NZ"/>
        </w:rPr>
      </w:pPr>
      <w:r>
        <w:rPr>
          <w:rFonts w:ascii="Arial" w:hAnsi="Arial" w:cs="Arial"/>
          <w:sz w:val="22"/>
          <w:szCs w:val="22"/>
          <w:lang w:val="en-NZ"/>
        </w:rPr>
        <w:br w:type="page"/>
      </w:r>
    </w:p>
    <w:p w:rsidR="00B815EA" w:rsidRDefault="00B815EA" w:rsidP="00EF09B4">
      <w:pPr>
        <w:rPr>
          <w:rFonts w:ascii="Arial" w:hAnsi="Arial" w:cs="Arial"/>
          <w:sz w:val="22"/>
          <w:szCs w:val="22"/>
          <w:lang w:val="en-NZ"/>
        </w:rPr>
      </w:pPr>
    </w:p>
    <w:p w:rsidR="00B815EA" w:rsidRPr="00B815EA" w:rsidRDefault="002A3798" w:rsidP="00B815EA">
      <w:pPr>
        <w:rPr>
          <w:rFonts w:ascii="Arial" w:hAnsi="Arial" w:cs="Arial"/>
          <w:sz w:val="22"/>
          <w:szCs w:val="22"/>
          <w:lang w:val="en-NZ"/>
        </w:rPr>
      </w:pPr>
      <w:r>
        <w:rPr>
          <w:rFonts w:ascii="Arial" w:hAnsi="Arial" w:cs="Arial"/>
          <w:sz w:val="22"/>
          <w:szCs w:val="22"/>
          <w:lang w:val="en-NZ"/>
        </w:rPr>
        <w:pict>
          <v:shape id="_x0000_s1027" type="#_x0000_t75" style="position:absolute;margin-left:0;margin-top:29.9pt;width:126pt;height:47.45pt;z-index:1;mso-position-vertical-relative:page">
            <v:imagedata r:id="rId13" o:title="DOC_logo_horizontal_black"/>
            <w10:wrap anchory="page"/>
          </v:shape>
        </w:pict>
      </w:r>
    </w:p>
    <w:p w:rsidR="00B815EA" w:rsidRPr="00B815EA" w:rsidRDefault="00B815EA" w:rsidP="00B815EA">
      <w:pPr>
        <w:rPr>
          <w:rFonts w:ascii="Arial" w:hAnsi="Arial" w:cs="Arial"/>
          <w:b/>
          <w:bCs/>
          <w:sz w:val="22"/>
          <w:szCs w:val="22"/>
          <w:lang w:val="en-NZ"/>
        </w:rPr>
      </w:pPr>
      <w:r w:rsidRPr="00B815EA">
        <w:rPr>
          <w:rFonts w:ascii="Arial" w:hAnsi="Arial" w:cs="Arial"/>
          <w:b/>
          <w:bCs/>
          <w:sz w:val="22"/>
          <w:szCs w:val="22"/>
          <w:lang w:val="en-NZ"/>
        </w:rPr>
        <w:t>CREDIT APPLICATION FORM</w:t>
      </w:r>
    </w:p>
    <w:p w:rsidR="00B815EA" w:rsidRPr="00B815EA" w:rsidRDefault="00B815EA" w:rsidP="00B815EA">
      <w:pPr>
        <w:rPr>
          <w:rFonts w:ascii="Arial" w:hAnsi="Arial" w:cs="Arial"/>
          <w:b/>
          <w:sz w:val="22"/>
          <w:szCs w:val="22"/>
          <w:lang w:val="en-NZ"/>
        </w:rPr>
      </w:pPr>
      <w:r w:rsidRPr="00B815EA">
        <w:rPr>
          <w:rFonts w:ascii="Arial" w:hAnsi="Arial" w:cs="Arial"/>
          <w:b/>
          <w:sz w:val="22"/>
          <w:szCs w:val="22"/>
          <w:lang w:val="en-NZ"/>
        </w:rPr>
        <w:t>Application for a Credit Account with the Department of Conservation</w:t>
      </w:r>
    </w:p>
    <w:p w:rsidR="00B815EA" w:rsidRDefault="00B815EA" w:rsidP="00B815EA">
      <w:pPr>
        <w:rPr>
          <w:rFonts w:ascii="Arial" w:hAnsi="Arial" w:cs="Arial"/>
          <w:b/>
          <w:sz w:val="22"/>
          <w:szCs w:val="22"/>
          <w:lang w:val="en-NZ"/>
        </w:rPr>
      </w:pPr>
      <w:r w:rsidRPr="00B815EA">
        <w:rPr>
          <w:rFonts w:ascii="Arial" w:hAnsi="Arial" w:cs="Arial"/>
          <w:b/>
          <w:sz w:val="22"/>
          <w:szCs w:val="22"/>
          <w:lang w:val="en-NZ"/>
        </w:rPr>
        <w:t>(All fields must be completed)</w:t>
      </w:r>
    </w:p>
    <w:p w:rsidR="00B815EA" w:rsidRPr="00B815EA" w:rsidRDefault="00B815EA" w:rsidP="00B815EA">
      <w:pPr>
        <w:rPr>
          <w:rFonts w:ascii="Arial" w:hAnsi="Arial" w:cs="Arial"/>
          <w:b/>
          <w:sz w:val="22"/>
          <w:szCs w:val="22"/>
          <w:lang w:val="en-NZ"/>
        </w:rPr>
      </w:pPr>
    </w:p>
    <w:tbl>
      <w:tblPr>
        <w:tblW w:w="9725" w:type="dxa"/>
        <w:jc w:val="center"/>
        <w:tblBorders>
          <w:bottom w:val="single" w:sz="4" w:space="0" w:color="auto"/>
        </w:tblBorders>
        <w:tblLayout w:type="fixed"/>
        <w:tblLook w:val="01E0"/>
      </w:tblPr>
      <w:tblGrid>
        <w:gridCol w:w="2047"/>
        <w:gridCol w:w="341"/>
        <w:gridCol w:w="171"/>
        <w:gridCol w:w="1231"/>
        <w:gridCol w:w="236"/>
        <w:gridCol w:w="1024"/>
        <w:gridCol w:w="68"/>
        <w:gridCol w:w="512"/>
        <w:gridCol w:w="102"/>
        <w:gridCol w:w="341"/>
        <w:gridCol w:w="410"/>
        <w:gridCol w:w="171"/>
        <w:gridCol w:w="102"/>
        <w:gridCol w:w="512"/>
        <w:gridCol w:w="171"/>
        <w:gridCol w:w="170"/>
        <w:gridCol w:w="512"/>
        <w:gridCol w:w="170"/>
        <w:gridCol w:w="341"/>
        <w:gridCol w:w="1093"/>
      </w:tblGrid>
      <w:tr w:rsidR="00B815EA" w:rsidRPr="000E6A72" w:rsidTr="00B766A7">
        <w:trPr>
          <w:trHeight w:val="244"/>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Full Legal Name</w:t>
            </w:r>
            <w:r w:rsidR="00B766A7">
              <w:rPr>
                <w:rFonts w:ascii="Arial" w:hAnsi="Arial" w:cs="Arial"/>
                <w:sz w:val="22"/>
                <w:szCs w:val="22"/>
                <w:lang w:val="en-NZ"/>
              </w:rPr>
              <w:t>:</w:t>
            </w:r>
          </w:p>
        </w:tc>
        <w:tc>
          <w:tcPr>
            <w:tcW w:w="4607" w:type="dxa"/>
            <w:gridSpan w:val="11"/>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1467" w:type="dxa"/>
            <w:gridSpan w:val="5"/>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rPr>
                <w:rFonts w:ascii="Arial" w:hAnsi="Arial" w:cs="Arial"/>
                <w:sz w:val="22"/>
                <w:szCs w:val="22"/>
                <w:lang w:val="en-NZ"/>
              </w:rPr>
            </w:pPr>
            <w:r w:rsidRPr="000E6A72">
              <w:rPr>
                <w:rFonts w:ascii="Arial" w:hAnsi="Arial" w:cs="Arial"/>
                <w:sz w:val="22"/>
                <w:szCs w:val="22"/>
                <w:lang w:val="en-NZ"/>
              </w:rPr>
              <w:t>Date of Birth:</w:t>
            </w:r>
          </w:p>
        </w:tc>
        <w:tc>
          <w:tcPr>
            <w:tcW w:w="1604"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44"/>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Trading Name</w:t>
            </w:r>
            <w:r w:rsidR="00B766A7">
              <w:rPr>
                <w:rFonts w:ascii="Arial" w:hAnsi="Arial" w:cs="Arial"/>
                <w:sz w:val="22"/>
                <w:szCs w:val="22"/>
                <w:lang w:val="en-NZ"/>
              </w:rPr>
              <w:t>:</w:t>
            </w:r>
          </w:p>
        </w:tc>
        <w:tc>
          <w:tcPr>
            <w:tcW w:w="7678" w:type="dxa"/>
            <w:gridSpan w:val="19"/>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51"/>
          <w:jc w:val="center"/>
        </w:trPr>
        <w:tc>
          <w:tcPr>
            <w:tcW w:w="2559" w:type="dxa"/>
            <w:gridSpan w:val="3"/>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1B3205">
            <w:pPr>
              <w:rPr>
                <w:rFonts w:ascii="Arial" w:hAnsi="Arial" w:cs="Arial"/>
                <w:sz w:val="22"/>
                <w:szCs w:val="22"/>
                <w:lang w:val="en-NZ"/>
              </w:rPr>
            </w:pPr>
            <w:r w:rsidRPr="000E6A72">
              <w:rPr>
                <w:rFonts w:ascii="Arial" w:hAnsi="Arial" w:cs="Arial"/>
                <w:sz w:val="22"/>
                <w:szCs w:val="22"/>
                <w:lang w:val="en-NZ"/>
              </w:rPr>
              <w:t>Driver Licence Number:</w:t>
            </w:r>
          </w:p>
        </w:tc>
        <w:tc>
          <w:tcPr>
            <w:tcW w:w="2491"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2389" w:type="dxa"/>
            <w:gridSpan w:val="9"/>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rPr>
                <w:rFonts w:ascii="Arial" w:hAnsi="Arial" w:cs="Arial"/>
                <w:sz w:val="22"/>
                <w:szCs w:val="22"/>
                <w:lang w:val="en-NZ"/>
              </w:rPr>
            </w:pPr>
            <w:r w:rsidRPr="000E6A72">
              <w:rPr>
                <w:rFonts w:ascii="Arial" w:hAnsi="Arial" w:cs="Arial"/>
                <w:sz w:val="22"/>
                <w:szCs w:val="22"/>
                <w:lang w:val="en-NZ"/>
              </w:rPr>
              <w:t>Licence Version Number:</w:t>
            </w:r>
          </w:p>
        </w:tc>
        <w:tc>
          <w:tcPr>
            <w:tcW w:w="2286"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135"/>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GST Registration Number:</w:t>
            </w:r>
          </w:p>
        </w:tc>
        <w:tc>
          <w:tcPr>
            <w:tcW w:w="3003"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2389" w:type="dxa"/>
            <w:gridSpan w:val="9"/>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rPr>
                <w:rFonts w:ascii="Arial" w:hAnsi="Arial" w:cs="Arial"/>
                <w:sz w:val="22"/>
                <w:szCs w:val="22"/>
                <w:lang w:val="en-NZ"/>
              </w:rPr>
            </w:pPr>
            <w:r w:rsidRPr="000E6A72">
              <w:rPr>
                <w:rFonts w:ascii="Arial" w:hAnsi="Arial" w:cs="Arial"/>
                <w:sz w:val="22"/>
                <w:szCs w:val="22"/>
                <w:lang w:val="en-NZ"/>
              </w:rPr>
              <w:t>Company</w:t>
            </w:r>
            <w:r w:rsidR="00B766A7">
              <w:rPr>
                <w:rFonts w:ascii="Arial" w:hAnsi="Arial" w:cs="Arial"/>
                <w:sz w:val="22"/>
                <w:szCs w:val="22"/>
                <w:lang w:val="en-NZ"/>
              </w:rPr>
              <w:t xml:space="preserve"> </w:t>
            </w:r>
            <w:r w:rsidRPr="000E6A72">
              <w:rPr>
                <w:rFonts w:ascii="Arial" w:hAnsi="Arial" w:cs="Arial"/>
                <w:sz w:val="22"/>
                <w:szCs w:val="22"/>
                <w:lang w:val="en-NZ"/>
              </w:rPr>
              <w:t xml:space="preserve"> Registration Number:</w:t>
            </w:r>
          </w:p>
        </w:tc>
        <w:tc>
          <w:tcPr>
            <w:tcW w:w="2286" w:type="dxa"/>
            <w:gridSpan w:val="5"/>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639"/>
          <w:jc w:val="center"/>
        </w:trPr>
        <w:tc>
          <w:tcPr>
            <w:tcW w:w="2047" w:type="dxa"/>
            <w:vMerge w:val="restart"/>
            <w:tcBorders>
              <w:top w:val="single" w:sz="24" w:space="0" w:color="FFFFFF"/>
              <w:left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Trading Address</w:t>
            </w:r>
            <w:r w:rsidR="00B766A7">
              <w:rPr>
                <w:rFonts w:ascii="Arial" w:hAnsi="Arial" w:cs="Arial"/>
                <w:sz w:val="22"/>
                <w:szCs w:val="22"/>
                <w:lang w:val="en-NZ"/>
              </w:rPr>
              <w:t>:</w:t>
            </w:r>
          </w:p>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(Physical address can not be a PO Box)</w:t>
            </w: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653"/>
          <w:jc w:val="center"/>
        </w:trPr>
        <w:tc>
          <w:tcPr>
            <w:tcW w:w="2047" w:type="dxa"/>
            <w:vMerge/>
            <w:tcBorders>
              <w:left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70"/>
          <w:jc w:val="center"/>
        </w:trPr>
        <w:tc>
          <w:tcPr>
            <w:tcW w:w="2047" w:type="dxa"/>
            <w:vMerge/>
            <w:tcBorders>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c>
          <w:tcPr>
            <w:tcW w:w="4436" w:type="dxa"/>
            <w:gridSpan w:val="10"/>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1638"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jc w:val="right"/>
              <w:rPr>
                <w:rFonts w:ascii="Arial" w:hAnsi="Arial" w:cs="Arial"/>
                <w:sz w:val="22"/>
                <w:szCs w:val="22"/>
                <w:lang w:val="en-NZ"/>
              </w:rPr>
            </w:pPr>
            <w:r w:rsidRPr="000E6A72">
              <w:rPr>
                <w:rFonts w:ascii="Arial" w:hAnsi="Arial" w:cs="Arial"/>
                <w:sz w:val="22"/>
                <w:szCs w:val="22"/>
                <w:lang w:val="en-NZ"/>
              </w:rPr>
              <w:t>Post Code</w:t>
            </w:r>
            <w:r w:rsidR="00B766A7">
              <w:rPr>
                <w:rFonts w:ascii="Arial" w:hAnsi="Arial" w:cs="Arial"/>
                <w:sz w:val="22"/>
                <w:szCs w:val="22"/>
                <w:lang w:val="en-NZ"/>
              </w:rPr>
              <w:t>:</w:t>
            </w:r>
          </w:p>
        </w:tc>
        <w:tc>
          <w:tcPr>
            <w:tcW w:w="1604"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653"/>
          <w:jc w:val="center"/>
        </w:trPr>
        <w:tc>
          <w:tcPr>
            <w:tcW w:w="2047" w:type="dxa"/>
            <w:vMerge w:val="restart"/>
            <w:tcBorders>
              <w:top w:val="single" w:sz="24" w:space="0" w:color="FFFFFF"/>
              <w:left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Address for Invoice/ Statement</w:t>
            </w:r>
            <w:r w:rsidR="00B766A7">
              <w:rPr>
                <w:rFonts w:ascii="Arial" w:hAnsi="Arial" w:cs="Arial"/>
                <w:sz w:val="22"/>
                <w:szCs w:val="22"/>
                <w:lang w:val="en-NZ"/>
              </w:rPr>
              <w:t>:</w:t>
            </w:r>
          </w:p>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(Postal Address)</w:t>
            </w: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653"/>
          <w:jc w:val="center"/>
        </w:trPr>
        <w:tc>
          <w:tcPr>
            <w:tcW w:w="2047" w:type="dxa"/>
            <w:vMerge/>
            <w:tcBorders>
              <w:left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156"/>
          <w:jc w:val="center"/>
        </w:trPr>
        <w:tc>
          <w:tcPr>
            <w:tcW w:w="2047" w:type="dxa"/>
            <w:vMerge/>
            <w:tcBorders>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c>
          <w:tcPr>
            <w:tcW w:w="4436" w:type="dxa"/>
            <w:gridSpan w:val="10"/>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1638"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jc w:val="right"/>
              <w:rPr>
                <w:rFonts w:ascii="Arial" w:hAnsi="Arial" w:cs="Arial"/>
                <w:sz w:val="22"/>
                <w:szCs w:val="22"/>
                <w:lang w:val="en-NZ"/>
              </w:rPr>
            </w:pPr>
            <w:r w:rsidRPr="000E6A72">
              <w:rPr>
                <w:rFonts w:ascii="Arial" w:hAnsi="Arial" w:cs="Arial"/>
                <w:sz w:val="22"/>
                <w:szCs w:val="22"/>
                <w:lang w:val="en-NZ"/>
              </w:rPr>
              <w:t>Post Code</w:t>
            </w:r>
            <w:r w:rsidR="00B766A7">
              <w:rPr>
                <w:rFonts w:ascii="Arial" w:hAnsi="Arial" w:cs="Arial"/>
                <w:sz w:val="22"/>
                <w:szCs w:val="22"/>
                <w:lang w:val="en-NZ"/>
              </w:rPr>
              <w:t>:</w:t>
            </w:r>
          </w:p>
        </w:tc>
        <w:tc>
          <w:tcPr>
            <w:tcW w:w="1604" w:type="dxa"/>
            <w:gridSpan w:val="3"/>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44"/>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Email Address</w:t>
            </w:r>
            <w:r w:rsidR="00B766A7">
              <w:rPr>
                <w:rFonts w:ascii="Arial" w:hAnsi="Arial" w:cs="Arial"/>
                <w:sz w:val="22"/>
                <w:szCs w:val="22"/>
                <w:lang w:val="en-NZ"/>
              </w:rPr>
              <w:t>:</w:t>
            </w:r>
          </w:p>
        </w:tc>
        <w:tc>
          <w:tcPr>
            <w:tcW w:w="7678" w:type="dxa"/>
            <w:gridSpan w:val="19"/>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44"/>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Phone Number</w:t>
            </w:r>
            <w:r w:rsidR="00B766A7">
              <w:rPr>
                <w:rFonts w:ascii="Arial" w:hAnsi="Arial" w:cs="Arial"/>
                <w:sz w:val="22"/>
                <w:szCs w:val="22"/>
                <w:lang w:val="en-NZ"/>
              </w:rPr>
              <w:t>:</w:t>
            </w:r>
          </w:p>
        </w:tc>
        <w:tc>
          <w:tcPr>
            <w:tcW w:w="30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1638"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jc w:val="right"/>
              <w:rPr>
                <w:rFonts w:ascii="Arial" w:hAnsi="Arial" w:cs="Arial"/>
                <w:sz w:val="22"/>
                <w:szCs w:val="22"/>
                <w:lang w:val="en-NZ"/>
              </w:rPr>
            </w:pPr>
            <w:r w:rsidRPr="000E6A72">
              <w:rPr>
                <w:rFonts w:ascii="Arial" w:hAnsi="Arial" w:cs="Arial"/>
                <w:sz w:val="22"/>
                <w:szCs w:val="22"/>
                <w:lang w:val="en-NZ"/>
              </w:rPr>
              <w:t>Fax Number:</w:t>
            </w:r>
          </w:p>
        </w:tc>
        <w:tc>
          <w:tcPr>
            <w:tcW w:w="2969"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476"/>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Contact Person</w:t>
            </w:r>
            <w:r w:rsidR="00B766A7">
              <w:rPr>
                <w:rFonts w:ascii="Arial" w:hAnsi="Arial" w:cs="Arial"/>
                <w:sz w:val="22"/>
                <w:szCs w:val="22"/>
                <w:lang w:val="en-NZ"/>
              </w:rPr>
              <w:t>:</w:t>
            </w:r>
          </w:p>
        </w:tc>
        <w:tc>
          <w:tcPr>
            <w:tcW w:w="3071" w:type="dxa"/>
            <w:gridSpan w:val="6"/>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1638" w:type="dxa"/>
            <w:gridSpan w:val="6"/>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766A7">
            <w:pPr>
              <w:jc w:val="right"/>
              <w:rPr>
                <w:rFonts w:ascii="Arial" w:hAnsi="Arial" w:cs="Arial"/>
                <w:sz w:val="22"/>
                <w:szCs w:val="22"/>
                <w:lang w:val="en-NZ"/>
              </w:rPr>
            </w:pPr>
            <w:r w:rsidRPr="000E6A72">
              <w:rPr>
                <w:rFonts w:ascii="Arial" w:hAnsi="Arial" w:cs="Arial"/>
                <w:sz w:val="22"/>
                <w:szCs w:val="22"/>
                <w:lang w:val="en-NZ"/>
              </w:rPr>
              <w:t>Mobile Number:</w:t>
            </w:r>
          </w:p>
        </w:tc>
        <w:tc>
          <w:tcPr>
            <w:tcW w:w="2969" w:type="dxa"/>
            <w:gridSpan w:val="7"/>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488"/>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B815EA">
            <w:pPr>
              <w:jc w:val="right"/>
              <w:rPr>
                <w:rFonts w:ascii="Arial" w:hAnsi="Arial" w:cs="Arial"/>
                <w:sz w:val="22"/>
                <w:szCs w:val="22"/>
                <w:lang w:val="en-NZ"/>
              </w:rPr>
            </w:pPr>
            <w:r w:rsidRPr="000E6A72">
              <w:rPr>
                <w:rFonts w:ascii="Arial" w:hAnsi="Arial" w:cs="Arial"/>
                <w:sz w:val="22"/>
                <w:szCs w:val="22"/>
                <w:lang w:val="en-NZ"/>
              </w:rPr>
              <w:t>Sole Trader</w:t>
            </w:r>
            <w:r w:rsidR="00B766A7">
              <w:rPr>
                <w:rFonts w:ascii="Arial" w:hAnsi="Arial" w:cs="Arial"/>
                <w:sz w:val="22"/>
                <w:szCs w:val="22"/>
                <w:lang w:val="en-NZ"/>
              </w:rPr>
              <w:t>:</w:t>
            </w:r>
          </w:p>
        </w:tc>
        <w:tc>
          <w:tcPr>
            <w:tcW w:w="34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74A18" w:rsidRDefault="00074A18">
            <w:pPr>
              <w:jc w:val="right"/>
              <w:rPr>
                <w:rFonts w:ascii="Arial" w:hAnsi="Arial" w:cs="Arial"/>
                <w:sz w:val="22"/>
                <w:szCs w:val="22"/>
                <w:lang w:val="en-NZ"/>
              </w:rPr>
            </w:pPr>
          </w:p>
        </w:tc>
        <w:tc>
          <w:tcPr>
            <w:tcW w:w="1402" w:type="dxa"/>
            <w:gridSpan w:val="2"/>
            <w:tcBorders>
              <w:top w:val="single" w:sz="24" w:space="0" w:color="FFFFFF"/>
              <w:left w:val="single" w:sz="24" w:space="0" w:color="FFFFFF"/>
              <w:bottom w:val="single" w:sz="24" w:space="0" w:color="FFFFFF"/>
              <w:right w:val="single" w:sz="24" w:space="0" w:color="FFFFFF"/>
            </w:tcBorders>
            <w:shd w:val="clear" w:color="auto" w:fill="E6E6E6"/>
            <w:tcMar>
              <w:left w:w="85" w:type="dxa"/>
              <w:right w:w="85" w:type="dxa"/>
            </w:tcMar>
            <w:vAlign w:val="center"/>
          </w:tcPr>
          <w:p w:rsidR="00074A18" w:rsidRDefault="00B815EA">
            <w:pPr>
              <w:jc w:val="right"/>
              <w:rPr>
                <w:rFonts w:ascii="Arial" w:hAnsi="Arial" w:cs="Arial"/>
                <w:sz w:val="22"/>
                <w:szCs w:val="22"/>
                <w:lang w:val="en-NZ"/>
              </w:rPr>
            </w:pPr>
            <w:r w:rsidRPr="000E6A72">
              <w:rPr>
                <w:rFonts w:ascii="Arial" w:hAnsi="Arial" w:cs="Arial"/>
                <w:sz w:val="22"/>
                <w:szCs w:val="22"/>
                <w:lang w:val="en-NZ"/>
              </w:rPr>
              <w:t>Partnership</w:t>
            </w:r>
            <w:r w:rsidR="00B766A7">
              <w:rPr>
                <w:rFonts w:ascii="Arial" w:hAnsi="Arial" w:cs="Arial"/>
                <w:sz w:val="22"/>
                <w:szCs w:val="22"/>
                <w:lang w:val="en-NZ"/>
              </w:rPr>
              <w:t>:</w:t>
            </w:r>
          </w:p>
        </w:tc>
        <w:tc>
          <w:tcPr>
            <w:tcW w:w="236"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074A18" w:rsidRDefault="00074A18">
            <w:pPr>
              <w:jc w:val="right"/>
              <w:rPr>
                <w:rFonts w:ascii="Arial" w:hAnsi="Arial" w:cs="Arial"/>
                <w:sz w:val="22"/>
                <w:szCs w:val="22"/>
                <w:lang w:val="en-NZ"/>
              </w:rPr>
            </w:pPr>
          </w:p>
        </w:tc>
        <w:tc>
          <w:tcPr>
            <w:tcW w:w="1706" w:type="dxa"/>
            <w:gridSpan w:val="4"/>
            <w:tcBorders>
              <w:top w:val="single" w:sz="24" w:space="0" w:color="FFFFFF"/>
              <w:left w:val="single" w:sz="24" w:space="0" w:color="FFFFFF"/>
              <w:bottom w:val="single" w:sz="24" w:space="0" w:color="FFFFFF"/>
              <w:right w:val="single" w:sz="24" w:space="0" w:color="FFFFFF"/>
            </w:tcBorders>
            <w:shd w:val="clear" w:color="auto" w:fill="E6E6E6"/>
            <w:vAlign w:val="center"/>
          </w:tcPr>
          <w:p w:rsidR="00074A18" w:rsidRDefault="00B815EA">
            <w:pPr>
              <w:jc w:val="right"/>
              <w:rPr>
                <w:rFonts w:ascii="Arial" w:hAnsi="Arial" w:cs="Arial"/>
                <w:sz w:val="22"/>
                <w:szCs w:val="22"/>
                <w:lang w:val="en-NZ"/>
              </w:rPr>
            </w:pPr>
            <w:r w:rsidRPr="000E6A72">
              <w:rPr>
                <w:rFonts w:ascii="Arial" w:hAnsi="Arial" w:cs="Arial"/>
                <w:sz w:val="22"/>
                <w:szCs w:val="22"/>
                <w:lang w:val="en-NZ"/>
              </w:rPr>
              <w:t>Limited Company</w:t>
            </w:r>
            <w:r w:rsidR="00B766A7">
              <w:rPr>
                <w:rFonts w:ascii="Arial" w:hAnsi="Arial" w:cs="Arial"/>
                <w:sz w:val="22"/>
                <w:szCs w:val="22"/>
                <w:lang w:val="en-NZ"/>
              </w:rPr>
              <w:t>:</w:t>
            </w:r>
          </w:p>
        </w:tc>
        <w:tc>
          <w:tcPr>
            <w:tcW w:w="34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B815EA" w:rsidRPr="000E6A72" w:rsidRDefault="00B815EA" w:rsidP="00B815EA">
            <w:pPr>
              <w:rPr>
                <w:rFonts w:ascii="Arial" w:hAnsi="Arial" w:cs="Arial"/>
                <w:sz w:val="22"/>
                <w:szCs w:val="22"/>
                <w:lang w:val="en-NZ"/>
              </w:rPr>
            </w:pPr>
          </w:p>
        </w:tc>
        <w:tc>
          <w:tcPr>
            <w:tcW w:w="3652" w:type="dxa"/>
            <w:gridSpan w:val="10"/>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r>
      <w:tr w:rsidR="00B815EA" w:rsidRPr="000E6A72" w:rsidTr="00B766A7">
        <w:trPr>
          <w:trHeight w:val="270"/>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p>
        </w:tc>
        <w:tc>
          <w:tcPr>
            <w:tcW w:w="7678" w:type="dxa"/>
            <w:gridSpan w:val="19"/>
            <w:tcBorders>
              <w:top w:val="single" w:sz="24" w:space="0" w:color="FFFFFF"/>
              <w:left w:val="single" w:sz="24" w:space="0" w:color="FFFFFF"/>
              <w:bottom w:val="single" w:sz="24" w:space="0" w:color="FFFFFF"/>
              <w:right w:val="single" w:sz="24" w:space="0" w:color="FFFFFF"/>
            </w:tcBorders>
            <w:shd w:val="clear" w:color="auto" w:fill="E6E6E6"/>
            <w:vAlign w:val="center"/>
          </w:tcPr>
          <w:p w:rsidR="00B815EA" w:rsidRPr="000E6A72" w:rsidRDefault="00B815EA" w:rsidP="00B815EA">
            <w:pPr>
              <w:rPr>
                <w:rFonts w:ascii="Arial" w:hAnsi="Arial" w:cs="Arial"/>
                <w:sz w:val="22"/>
                <w:szCs w:val="22"/>
                <w:lang w:val="en-NZ"/>
              </w:rPr>
            </w:pPr>
            <w:r w:rsidRPr="000E6A72">
              <w:rPr>
                <w:rFonts w:ascii="Arial" w:hAnsi="Arial" w:cs="Arial"/>
                <w:sz w:val="22"/>
                <w:szCs w:val="22"/>
                <w:lang w:val="en-NZ"/>
              </w:rPr>
              <w:t>If partnership or limited company provided details for owners, partners and/or directors</w:t>
            </w:r>
            <w:r w:rsidR="00B766A7">
              <w:rPr>
                <w:rFonts w:ascii="Arial" w:hAnsi="Arial" w:cs="Arial"/>
                <w:sz w:val="22"/>
                <w:szCs w:val="22"/>
                <w:lang w:val="en-NZ"/>
              </w:rPr>
              <w:t>:</w:t>
            </w:r>
          </w:p>
        </w:tc>
      </w:tr>
      <w:tr w:rsidR="001B3205" w:rsidRPr="000E6A72" w:rsidTr="00B766A7">
        <w:trPr>
          <w:trHeight w:val="653"/>
          <w:jc w:val="center"/>
        </w:trPr>
        <w:tc>
          <w:tcPr>
            <w:tcW w:w="2047" w:type="dxa"/>
            <w:vMerge w:val="restart"/>
            <w:tcBorders>
              <w:top w:val="single" w:sz="24" w:space="0" w:color="FFFFFF"/>
              <w:left w:val="single" w:sz="24" w:space="0" w:color="FFFFFF"/>
              <w:right w:val="single" w:sz="24" w:space="0" w:color="FFFFFF"/>
            </w:tcBorders>
            <w:shd w:val="clear" w:color="auto" w:fill="E6E6E6"/>
            <w:vAlign w:val="center"/>
          </w:tcPr>
          <w:p w:rsidR="001B3205" w:rsidRPr="000E6A72" w:rsidRDefault="001B3205" w:rsidP="001B3205">
            <w:pPr>
              <w:rPr>
                <w:rFonts w:ascii="Arial" w:hAnsi="Arial" w:cs="Arial"/>
                <w:sz w:val="22"/>
                <w:szCs w:val="22"/>
                <w:lang w:val="en-NZ"/>
              </w:rPr>
            </w:pPr>
            <w:r w:rsidRPr="000E6A72">
              <w:rPr>
                <w:rFonts w:ascii="Arial" w:hAnsi="Arial" w:cs="Arial"/>
                <w:sz w:val="22"/>
                <w:szCs w:val="22"/>
                <w:lang w:val="en-NZ"/>
              </w:rPr>
              <w:t>Full Names</w:t>
            </w:r>
            <w:r w:rsidR="00B766A7">
              <w:rPr>
                <w:rFonts w:ascii="Arial" w:hAnsi="Arial" w:cs="Arial"/>
                <w:sz w:val="22"/>
                <w:szCs w:val="22"/>
                <w:lang w:val="en-NZ"/>
              </w:rPr>
              <w:t>:</w:t>
            </w:r>
            <w:r w:rsidRPr="000E6A72">
              <w:rPr>
                <w:rFonts w:ascii="Arial" w:hAnsi="Arial" w:cs="Arial"/>
                <w:sz w:val="22"/>
                <w:szCs w:val="22"/>
                <w:lang w:val="en-NZ"/>
              </w:rPr>
              <w:t xml:space="preserve"> (incl</w:t>
            </w:r>
            <w:r w:rsidR="00D923BE">
              <w:rPr>
                <w:rFonts w:ascii="Arial" w:hAnsi="Arial" w:cs="Arial"/>
                <w:sz w:val="22"/>
                <w:szCs w:val="22"/>
                <w:lang w:val="en-NZ"/>
              </w:rPr>
              <w:t>.</w:t>
            </w:r>
            <w:r w:rsidRPr="000E6A72">
              <w:rPr>
                <w:rFonts w:ascii="Arial" w:hAnsi="Arial" w:cs="Arial"/>
                <w:sz w:val="22"/>
                <w:szCs w:val="22"/>
                <w:lang w:val="en-NZ"/>
              </w:rPr>
              <w:t xml:space="preserve"> DOB), driver licence number, addresses, home phone numbers of owners, partners and/or directors.</w:t>
            </w: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1B3205" w:rsidRPr="000E6A72" w:rsidRDefault="001B3205" w:rsidP="00B815EA">
            <w:pPr>
              <w:rPr>
                <w:rFonts w:ascii="Arial" w:hAnsi="Arial" w:cs="Arial"/>
                <w:sz w:val="22"/>
                <w:szCs w:val="22"/>
                <w:lang w:val="en-NZ"/>
              </w:rPr>
            </w:pPr>
          </w:p>
        </w:tc>
      </w:tr>
      <w:tr w:rsidR="001B3205" w:rsidRPr="000E6A72" w:rsidTr="00B766A7">
        <w:trPr>
          <w:trHeight w:val="653"/>
          <w:jc w:val="center"/>
        </w:trPr>
        <w:tc>
          <w:tcPr>
            <w:tcW w:w="2047" w:type="dxa"/>
            <w:vMerge/>
            <w:tcBorders>
              <w:left w:val="single" w:sz="24" w:space="0" w:color="FFFFFF"/>
              <w:right w:val="single" w:sz="24" w:space="0" w:color="FFFFFF"/>
            </w:tcBorders>
            <w:shd w:val="clear" w:color="auto" w:fill="E6E6E6"/>
            <w:vAlign w:val="center"/>
          </w:tcPr>
          <w:p w:rsidR="001B3205" w:rsidRPr="000E6A72" w:rsidRDefault="001B3205" w:rsidP="00B815EA">
            <w:pPr>
              <w:rPr>
                <w:rFonts w:ascii="Arial" w:hAnsi="Arial" w:cs="Arial"/>
                <w:sz w:val="22"/>
                <w:szCs w:val="22"/>
                <w:lang w:val="en-NZ"/>
              </w:rPr>
            </w:pP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1B3205" w:rsidRPr="000E6A72" w:rsidRDefault="001B3205" w:rsidP="00B815EA">
            <w:pPr>
              <w:rPr>
                <w:rFonts w:ascii="Arial" w:hAnsi="Arial" w:cs="Arial"/>
                <w:sz w:val="22"/>
                <w:szCs w:val="22"/>
                <w:lang w:val="en-NZ"/>
              </w:rPr>
            </w:pPr>
          </w:p>
        </w:tc>
      </w:tr>
      <w:tr w:rsidR="001B3205" w:rsidRPr="000E6A72" w:rsidTr="00B766A7">
        <w:trPr>
          <w:trHeight w:val="653"/>
          <w:jc w:val="center"/>
        </w:trPr>
        <w:tc>
          <w:tcPr>
            <w:tcW w:w="2047" w:type="dxa"/>
            <w:vMerge/>
            <w:tcBorders>
              <w:left w:val="single" w:sz="24" w:space="0" w:color="FFFFFF"/>
              <w:bottom w:val="single" w:sz="24" w:space="0" w:color="FFFFFF"/>
              <w:right w:val="single" w:sz="24" w:space="0" w:color="FFFFFF"/>
            </w:tcBorders>
            <w:shd w:val="clear" w:color="auto" w:fill="E6E6E6"/>
            <w:vAlign w:val="center"/>
          </w:tcPr>
          <w:p w:rsidR="001B3205" w:rsidRPr="000E6A72" w:rsidRDefault="001B3205" w:rsidP="00B815EA">
            <w:pPr>
              <w:rPr>
                <w:rFonts w:ascii="Arial" w:hAnsi="Arial" w:cs="Arial"/>
                <w:sz w:val="22"/>
                <w:szCs w:val="22"/>
                <w:lang w:val="en-NZ"/>
              </w:rPr>
            </w:pPr>
          </w:p>
        </w:tc>
        <w:tc>
          <w:tcPr>
            <w:tcW w:w="7678" w:type="dxa"/>
            <w:gridSpan w:val="19"/>
            <w:tcBorders>
              <w:top w:val="single" w:sz="24" w:space="0" w:color="FFFFFF"/>
              <w:left w:val="single" w:sz="24" w:space="0" w:color="FFFFFF"/>
              <w:right w:val="single" w:sz="24" w:space="0" w:color="FFFFFF"/>
            </w:tcBorders>
            <w:shd w:val="clear" w:color="auto" w:fill="F3F3F3"/>
            <w:vAlign w:val="center"/>
          </w:tcPr>
          <w:p w:rsidR="001B3205" w:rsidRPr="000E6A72" w:rsidRDefault="001B3205" w:rsidP="00B815EA">
            <w:pPr>
              <w:rPr>
                <w:rFonts w:ascii="Arial" w:hAnsi="Arial" w:cs="Arial"/>
                <w:sz w:val="22"/>
                <w:szCs w:val="22"/>
                <w:lang w:val="en-NZ"/>
              </w:rPr>
            </w:pPr>
          </w:p>
        </w:tc>
      </w:tr>
      <w:tr w:rsidR="001B3205" w:rsidRPr="000E6A72" w:rsidTr="00B766A7">
        <w:trPr>
          <w:trHeight w:val="244"/>
          <w:jc w:val="center"/>
        </w:trPr>
        <w:tc>
          <w:tcPr>
            <w:tcW w:w="6654" w:type="dxa"/>
            <w:gridSpan w:val="12"/>
            <w:tcBorders>
              <w:top w:val="single" w:sz="24" w:space="0" w:color="FFFFFF"/>
              <w:left w:val="single" w:sz="24" w:space="0" w:color="FFFFFF"/>
              <w:bottom w:val="single" w:sz="24" w:space="0" w:color="FFFFFF"/>
              <w:right w:val="single" w:sz="24" w:space="0" w:color="FFFFFF"/>
            </w:tcBorders>
            <w:shd w:val="clear" w:color="auto" w:fill="E6E6E6"/>
            <w:vAlign w:val="center"/>
          </w:tcPr>
          <w:p w:rsidR="001B3205" w:rsidRPr="000E6A72" w:rsidRDefault="001B3205" w:rsidP="00B815EA">
            <w:pPr>
              <w:rPr>
                <w:rFonts w:ascii="Arial" w:hAnsi="Arial" w:cs="Arial"/>
                <w:sz w:val="22"/>
                <w:szCs w:val="22"/>
                <w:lang w:val="en-NZ"/>
              </w:rPr>
            </w:pPr>
            <w:r w:rsidRPr="000E6A72">
              <w:rPr>
                <w:rFonts w:ascii="Arial" w:hAnsi="Arial" w:cs="Arial"/>
                <w:sz w:val="22"/>
                <w:szCs w:val="22"/>
                <w:lang w:val="en-NZ"/>
              </w:rPr>
              <w:t>Have you held an account with the Department before?</w:t>
            </w:r>
          </w:p>
        </w:tc>
        <w:tc>
          <w:tcPr>
            <w:tcW w:w="614"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1B3205" w:rsidRPr="000E6A72" w:rsidRDefault="001B3205" w:rsidP="00B766A7">
            <w:pPr>
              <w:jc w:val="right"/>
              <w:rPr>
                <w:rFonts w:ascii="Arial" w:hAnsi="Arial" w:cs="Arial"/>
                <w:sz w:val="22"/>
                <w:szCs w:val="22"/>
                <w:lang w:val="en-NZ"/>
              </w:rPr>
            </w:pPr>
            <w:r w:rsidRPr="000E6A72">
              <w:rPr>
                <w:rFonts w:ascii="Arial" w:hAnsi="Arial" w:cs="Arial"/>
                <w:sz w:val="22"/>
                <w:szCs w:val="22"/>
                <w:lang w:val="en-NZ"/>
              </w:rPr>
              <w:t>Yes</w:t>
            </w:r>
          </w:p>
        </w:tc>
        <w:tc>
          <w:tcPr>
            <w:tcW w:w="341" w:type="dxa"/>
            <w:gridSpan w:val="2"/>
            <w:tcBorders>
              <w:top w:val="single" w:sz="24" w:space="0" w:color="FFFFFF"/>
              <w:left w:val="single" w:sz="24" w:space="0" w:color="FFFFFF"/>
              <w:bottom w:val="single" w:sz="24" w:space="0" w:color="FFFFFF"/>
              <w:right w:val="single" w:sz="24" w:space="0" w:color="FFFFFF"/>
            </w:tcBorders>
            <w:shd w:val="clear" w:color="auto" w:fill="F3F3F3"/>
            <w:vAlign w:val="center"/>
          </w:tcPr>
          <w:p w:rsidR="001B3205" w:rsidRPr="000E6A72" w:rsidRDefault="001B3205" w:rsidP="00B815EA">
            <w:pPr>
              <w:rPr>
                <w:rFonts w:ascii="Arial" w:hAnsi="Arial" w:cs="Arial"/>
                <w:sz w:val="22"/>
                <w:szCs w:val="22"/>
                <w:lang w:val="en-NZ"/>
              </w:rPr>
            </w:pPr>
          </w:p>
        </w:tc>
        <w:tc>
          <w:tcPr>
            <w:tcW w:w="682" w:type="dxa"/>
            <w:gridSpan w:val="2"/>
            <w:tcBorders>
              <w:top w:val="single" w:sz="24" w:space="0" w:color="FFFFFF"/>
              <w:left w:val="single" w:sz="24" w:space="0" w:color="FFFFFF"/>
              <w:bottom w:val="single" w:sz="24" w:space="0" w:color="FFFFFF"/>
              <w:right w:val="single" w:sz="24" w:space="0" w:color="FFFFFF"/>
            </w:tcBorders>
            <w:shd w:val="clear" w:color="auto" w:fill="E6E6E6"/>
            <w:vAlign w:val="center"/>
          </w:tcPr>
          <w:p w:rsidR="001B3205" w:rsidRPr="000E6A72" w:rsidRDefault="001B3205" w:rsidP="00B766A7">
            <w:pPr>
              <w:jc w:val="right"/>
              <w:rPr>
                <w:rFonts w:ascii="Arial" w:hAnsi="Arial" w:cs="Arial"/>
                <w:sz w:val="22"/>
                <w:szCs w:val="22"/>
                <w:lang w:val="en-NZ"/>
              </w:rPr>
            </w:pPr>
            <w:r w:rsidRPr="000E6A72">
              <w:rPr>
                <w:rFonts w:ascii="Arial" w:hAnsi="Arial" w:cs="Arial"/>
                <w:sz w:val="22"/>
                <w:szCs w:val="22"/>
                <w:lang w:val="en-NZ"/>
              </w:rPr>
              <w:t>No</w:t>
            </w:r>
          </w:p>
        </w:tc>
        <w:tc>
          <w:tcPr>
            <w:tcW w:w="341" w:type="dxa"/>
            <w:tcBorders>
              <w:top w:val="single" w:sz="24" w:space="0" w:color="FFFFFF"/>
              <w:left w:val="single" w:sz="24" w:space="0" w:color="FFFFFF"/>
              <w:bottom w:val="single" w:sz="24" w:space="0" w:color="FFFFFF"/>
              <w:right w:val="single" w:sz="24" w:space="0" w:color="FFFFFF"/>
            </w:tcBorders>
            <w:shd w:val="clear" w:color="auto" w:fill="F3F3F3"/>
            <w:vAlign w:val="center"/>
          </w:tcPr>
          <w:p w:rsidR="001B3205" w:rsidRPr="000E6A72" w:rsidRDefault="001B3205" w:rsidP="00B815EA">
            <w:pPr>
              <w:rPr>
                <w:rFonts w:ascii="Arial" w:hAnsi="Arial" w:cs="Arial"/>
                <w:sz w:val="22"/>
                <w:szCs w:val="22"/>
                <w:lang w:val="en-NZ"/>
              </w:rPr>
            </w:pPr>
          </w:p>
        </w:tc>
        <w:tc>
          <w:tcPr>
            <w:tcW w:w="1093" w:type="dxa"/>
            <w:tcBorders>
              <w:top w:val="single" w:sz="24" w:space="0" w:color="FFFFFF"/>
              <w:left w:val="single" w:sz="24" w:space="0" w:color="FFFFFF"/>
              <w:bottom w:val="single" w:sz="24" w:space="0" w:color="FFFFFF"/>
              <w:right w:val="single" w:sz="24" w:space="0" w:color="FFFFFF"/>
            </w:tcBorders>
            <w:shd w:val="clear" w:color="auto" w:fill="E6E6E6"/>
            <w:vAlign w:val="center"/>
          </w:tcPr>
          <w:p w:rsidR="001B3205" w:rsidRPr="000E6A72" w:rsidRDefault="001B3205" w:rsidP="00B815EA">
            <w:pPr>
              <w:rPr>
                <w:rFonts w:ascii="Arial" w:hAnsi="Arial" w:cs="Arial"/>
                <w:sz w:val="22"/>
                <w:szCs w:val="22"/>
                <w:lang w:val="en-NZ"/>
              </w:rPr>
            </w:pPr>
          </w:p>
        </w:tc>
      </w:tr>
      <w:tr w:rsidR="001B3205" w:rsidRPr="000E6A72" w:rsidTr="00B766A7">
        <w:trPr>
          <w:trHeight w:val="257"/>
          <w:jc w:val="center"/>
        </w:trPr>
        <w:tc>
          <w:tcPr>
            <w:tcW w:w="2047" w:type="dxa"/>
            <w:tcBorders>
              <w:top w:val="single" w:sz="24" w:space="0" w:color="FFFFFF"/>
              <w:left w:val="single" w:sz="24" w:space="0" w:color="FFFFFF"/>
              <w:bottom w:val="single" w:sz="24" w:space="0" w:color="FFFFFF"/>
              <w:right w:val="single" w:sz="24" w:space="0" w:color="FFFFFF"/>
            </w:tcBorders>
            <w:shd w:val="clear" w:color="auto" w:fill="E6E6E6"/>
          </w:tcPr>
          <w:p w:rsidR="001B3205" w:rsidRPr="000E6A72" w:rsidRDefault="001B3205" w:rsidP="00B815EA">
            <w:pPr>
              <w:rPr>
                <w:rFonts w:ascii="Arial" w:hAnsi="Arial" w:cs="Arial"/>
                <w:sz w:val="22"/>
                <w:szCs w:val="22"/>
                <w:lang w:val="en-NZ"/>
              </w:rPr>
            </w:pPr>
            <w:r w:rsidRPr="000E6A72">
              <w:rPr>
                <w:rFonts w:ascii="Arial" w:hAnsi="Arial" w:cs="Arial"/>
                <w:sz w:val="22"/>
                <w:szCs w:val="22"/>
                <w:lang w:val="en-NZ"/>
              </w:rPr>
              <w:t>Under what name:</w:t>
            </w:r>
          </w:p>
        </w:tc>
        <w:tc>
          <w:tcPr>
            <w:tcW w:w="3583" w:type="dxa"/>
            <w:gridSpan w:val="7"/>
            <w:tcBorders>
              <w:top w:val="single" w:sz="24" w:space="0" w:color="FFFFFF"/>
              <w:left w:val="single" w:sz="24" w:space="0" w:color="FFFFFF"/>
              <w:bottom w:val="single" w:sz="24" w:space="0" w:color="FFFFFF"/>
              <w:right w:val="single" w:sz="24" w:space="0" w:color="FFFFFF"/>
            </w:tcBorders>
            <w:shd w:val="clear" w:color="auto" w:fill="F3F3F3"/>
          </w:tcPr>
          <w:p w:rsidR="001B3205" w:rsidRPr="000E6A72" w:rsidRDefault="001B3205" w:rsidP="00B815EA">
            <w:pPr>
              <w:rPr>
                <w:rFonts w:ascii="Arial" w:hAnsi="Arial" w:cs="Arial"/>
                <w:sz w:val="22"/>
                <w:szCs w:val="22"/>
                <w:lang w:val="en-NZ"/>
              </w:rPr>
            </w:pPr>
          </w:p>
        </w:tc>
        <w:tc>
          <w:tcPr>
            <w:tcW w:w="1024" w:type="dxa"/>
            <w:gridSpan w:val="4"/>
            <w:tcBorders>
              <w:top w:val="single" w:sz="24" w:space="0" w:color="FFFFFF"/>
              <w:left w:val="single" w:sz="24" w:space="0" w:color="FFFFFF"/>
              <w:bottom w:val="single" w:sz="24" w:space="0" w:color="FFFFFF"/>
              <w:right w:val="single" w:sz="24" w:space="0" w:color="FFFFFF"/>
            </w:tcBorders>
            <w:shd w:val="clear" w:color="auto" w:fill="E6E6E6"/>
          </w:tcPr>
          <w:p w:rsidR="001B3205" w:rsidRPr="000E6A72" w:rsidRDefault="001B3205" w:rsidP="00B815EA">
            <w:pPr>
              <w:rPr>
                <w:rFonts w:ascii="Arial" w:hAnsi="Arial" w:cs="Arial"/>
                <w:sz w:val="22"/>
                <w:szCs w:val="22"/>
                <w:lang w:val="en-NZ"/>
              </w:rPr>
            </w:pPr>
            <w:r w:rsidRPr="000E6A72">
              <w:rPr>
                <w:rFonts w:ascii="Arial" w:hAnsi="Arial" w:cs="Arial"/>
                <w:sz w:val="22"/>
                <w:szCs w:val="22"/>
                <w:lang w:val="en-NZ"/>
              </w:rPr>
              <w:t>Area:</w:t>
            </w:r>
          </w:p>
        </w:tc>
        <w:tc>
          <w:tcPr>
            <w:tcW w:w="3071" w:type="dxa"/>
            <w:gridSpan w:val="8"/>
            <w:tcBorders>
              <w:top w:val="single" w:sz="24" w:space="0" w:color="FFFFFF"/>
              <w:left w:val="single" w:sz="24" w:space="0" w:color="FFFFFF"/>
              <w:bottom w:val="single" w:sz="24" w:space="0" w:color="FFFFFF"/>
              <w:right w:val="single" w:sz="24" w:space="0" w:color="FFFFFF"/>
            </w:tcBorders>
            <w:shd w:val="clear" w:color="auto" w:fill="F3F3F3"/>
          </w:tcPr>
          <w:p w:rsidR="001B3205" w:rsidRPr="000E6A72" w:rsidRDefault="001B3205" w:rsidP="00B815EA">
            <w:pPr>
              <w:rPr>
                <w:rFonts w:ascii="Arial" w:hAnsi="Arial" w:cs="Arial"/>
                <w:sz w:val="22"/>
                <w:szCs w:val="22"/>
                <w:lang w:val="en-NZ"/>
              </w:rPr>
            </w:pPr>
          </w:p>
        </w:tc>
      </w:tr>
    </w:tbl>
    <w:p w:rsidR="00B815EA" w:rsidRPr="00B815EA" w:rsidRDefault="00B815EA" w:rsidP="00B815EA">
      <w:pPr>
        <w:rPr>
          <w:rFonts w:ascii="Arial" w:hAnsi="Arial" w:cs="Arial"/>
          <w:sz w:val="22"/>
          <w:szCs w:val="22"/>
          <w:lang w:val="en-NZ"/>
        </w:rPr>
      </w:pPr>
    </w:p>
    <w:p w:rsidR="00B815EA" w:rsidRPr="00B815EA" w:rsidRDefault="00B815EA" w:rsidP="00B815EA">
      <w:pPr>
        <w:rPr>
          <w:rFonts w:ascii="Arial" w:hAnsi="Arial" w:cs="Arial"/>
          <w:sz w:val="22"/>
          <w:szCs w:val="22"/>
          <w:lang w:val="en-NZ"/>
        </w:rPr>
      </w:pPr>
      <w:r w:rsidRPr="00B815EA">
        <w:rPr>
          <w:rFonts w:ascii="Arial" w:hAnsi="Arial" w:cs="Arial"/>
          <w:sz w:val="22"/>
          <w:szCs w:val="22"/>
          <w:lang w:val="en-NZ"/>
        </w:rPr>
        <w:t>Please turn over to complete the Terms and Conditions</w:t>
      </w:r>
    </w:p>
    <w:p w:rsidR="009E4115" w:rsidRDefault="00B815EA" w:rsidP="00B766A7">
      <w:pPr>
        <w:pStyle w:val="Body"/>
        <w:spacing w:after="0"/>
        <w:rPr>
          <w:b/>
        </w:rPr>
      </w:pPr>
      <w:r w:rsidRPr="00B815EA">
        <w:rPr>
          <w:b/>
          <w:szCs w:val="22"/>
        </w:rPr>
        <w:br w:type="page"/>
      </w:r>
      <w:r w:rsidR="009E4115" w:rsidRPr="009614DA">
        <w:rPr>
          <w:b/>
        </w:rPr>
        <w:lastRenderedPageBreak/>
        <w:t>Terms and Conditions for an Account with the Department of Conservation</w:t>
      </w:r>
      <w:r w:rsidR="009E4115">
        <w:rPr>
          <w:b/>
        </w:rPr>
        <w:t>:</w:t>
      </w:r>
    </w:p>
    <w:tbl>
      <w:tblPr>
        <w:tblpPr w:leftFromText="180" w:rightFromText="180" w:vertAnchor="text" w:horzAnchor="margin" w:tblpX="108" w:tblpY="486"/>
        <w:tblW w:w="988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tblPr>
      <w:tblGrid>
        <w:gridCol w:w="461"/>
        <w:gridCol w:w="3697"/>
        <w:gridCol w:w="2471"/>
        <w:gridCol w:w="3260"/>
      </w:tblGrid>
      <w:tr w:rsidR="00B766A7" w:rsidTr="00B766A7">
        <w:tc>
          <w:tcPr>
            <w:tcW w:w="461" w:type="dxa"/>
            <w:shd w:val="clear" w:color="auto" w:fill="E6E6E6"/>
          </w:tcPr>
          <w:p w:rsidR="00B766A7" w:rsidRDefault="00B766A7" w:rsidP="00B766A7">
            <w:pPr>
              <w:pStyle w:val="TableBody"/>
            </w:pPr>
          </w:p>
        </w:tc>
        <w:tc>
          <w:tcPr>
            <w:tcW w:w="3697" w:type="dxa"/>
            <w:tcBorders>
              <w:bottom w:val="single" w:sz="24" w:space="0" w:color="FFFFFF"/>
            </w:tcBorders>
            <w:shd w:val="clear" w:color="auto" w:fill="E6E6E6"/>
          </w:tcPr>
          <w:p w:rsidR="00B766A7" w:rsidRDefault="00B766A7" w:rsidP="00B766A7">
            <w:pPr>
              <w:pStyle w:val="TableHeading"/>
            </w:pPr>
            <w:r>
              <w:t>Trade References</w:t>
            </w:r>
          </w:p>
          <w:p w:rsidR="00B766A7" w:rsidRDefault="00B766A7" w:rsidP="00B766A7">
            <w:pPr>
              <w:pStyle w:val="TableBody"/>
            </w:pPr>
            <w:r>
              <w:t>These are referees that supply you with goods or services on standard business terms i.e. 20</w:t>
            </w:r>
            <w:r w:rsidRPr="00F40350">
              <w:rPr>
                <w:vertAlign w:val="superscript"/>
              </w:rPr>
              <w:t>th</w:t>
            </w:r>
            <w:r>
              <w:t xml:space="preserve"> of month following supply not banks, electricity suppliers, landlords etc.</w:t>
            </w:r>
          </w:p>
        </w:tc>
        <w:tc>
          <w:tcPr>
            <w:tcW w:w="2471" w:type="dxa"/>
            <w:tcBorders>
              <w:bottom w:val="single" w:sz="24" w:space="0" w:color="FFFFFF"/>
            </w:tcBorders>
            <w:shd w:val="clear" w:color="auto" w:fill="E6E6E6"/>
          </w:tcPr>
          <w:p w:rsidR="00B766A7" w:rsidRDefault="00B766A7" w:rsidP="00B766A7">
            <w:pPr>
              <w:pStyle w:val="TableHeading"/>
            </w:pPr>
            <w:r>
              <w:t>Telephone Number</w:t>
            </w:r>
          </w:p>
        </w:tc>
        <w:tc>
          <w:tcPr>
            <w:tcW w:w="3260" w:type="dxa"/>
            <w:tcBorders>
              <w:bottom w:val="single" w:sz="24" w:space="0" w:color="FFFFFF"/>
            </w:tcBorders>
            <w:shd w:val="clear" w:color="auto" w:fill="E6E6E6"/>
          </w:tcPr>
          <w:p w:rsidR="00B766A7" w:rsidRDefault="00B766A7" w:rsidP="00B766A7">
            <w:pPr>
              <w:pStyle w:val="TableHeading"/>
            </w:pPr>
            <w:r>
              <w:t>Contact Person</w:t>
            </w:r>
          </w:p>
        </w:tc>
      </w:tr>
      <w:tr w:rsidR="00B766A7" w:rsidTr="00B766A7">
        <w:tc>
          <w:tcPr>
            <w:tcW w:w="461" w:type="dxa"/>
            <w:shd w:val="clear" w:color="auto" w:fill="E6E6E6"/>
          </w:tcPr>
          <w:p w:rsidR="00B766A7" w:rsidRDefault="00B766A7" w:rsidP="00B766A7">
            <w:pPr>
              <w:pStyle w:val="Tablebodycentered"/>
            </w:pPr>
            <w:r>
              <w:t>(1)</w:t>
            </w:r>
          </w:p>
          <w:p w:rsidR="00B766A7" w:rsidRDefault="00B766A7" w:rsidP="00B766A7">
            <w:pPr>
              <w:pStyle w:val="Tablebodycentered"/>
            </w:pPr>
          </w:p>
        </w:tc>
        <w:tc>
          <w:tcPr>
            <w:tcW w:w="3697" w:type="dxa"/>
            <w:shd w:val="clear" w:color="auto" w:fill="F3F3F3"/>
          </w:tcPr>
          <w:p w:rsidR="00B766A7" w:rsidRDefault="00B766A7" w:rsidP="00B766A7">
            <w:pPr>
              <w:pStyle w:val="TableBody"/>
            </w:pPr>
          </w:p>
        </w:tc>
        <w:tc>
          <w:tcPr>
            <w:tcW w:w="2471" w:type="dxa"/>
            <w:shd w:val="clear" w:color="auto" w:fill="F3F3F3"/>
          </w:tcPr>
          <w:p w:rsidR="00B766A7" w:rsidRDefault="00B766A7" w:rsidP="00B766A7">
            <w:pPr>
              <w:pStyle w:val="TableBody"/>
            </w:pPr>
          </w:p>
          <w:p w:rsidR="00B766A7" w:rsidRDefault="00B766A7" w:rsidP="00B766A7">
            <w:pPr>
              <w:pStyle w:val="TableBody"/>
            </w:pPr>
          </w:p>
          <w:p w:rsidR="00B766A7" w:rsidRDefault="00B766A7" w:rsidP="00B766A7">
            <w:pPr>
              <w:pStyle w:val="TableBody"/>
            </w:pPr>
          </w:p>
        </w:tc>
        <w:tc>
          <w:tcPr>
            <w:tcW w:w="3260" w:type="dxa"/>
            <w:shd w:val="clear" w:color="auto" w:fill="F3F3F3"/>
          </w:tcPr>
          <w:p w:rsidR="00B766A7" w:rsidRDefault="00B766A7" w:rsidP="00B766A7">
            <w:pPr>
              <w:pStyle w:val="TableBody"/>
            </w:pPr>
          </w:p>
        </w:tc>
      </w:tr>
      <w:tr w:rsidR="00B766A7" w:rsidTr="00B766A7">
        <w:tc>
          <w:tcPr>
            <w:tcW w:w="461" w:type="dxa"/>
            <w:shd w:val="clear" w:color="auto" w:fill="E6E6E6"/>
          </w:tcPr>
          <w:p w:rsidR="00B766A7" w:rsidRDefault="00B766A7" w:rsidP="00B766A7">
            <w:pPr>
              <w:pStyle w:val="Tablebodycentered"/>
            </w:pPr>
            <w:r>
              <w:t>(2)</w:t>
            </w:r>
          </w:p>
          <w:p w:rsidR="00B766A7" w:rsidRDefault="00B766A7" w:rsidP="00B766A7">
            <w:pPr>
              <w:pStyle w:val="Tablebodycentered"/>
            </w:pPr>
          </w:p>
        </w:tc>
        <w:tc>
          <w:tcPr>
            <w:tcW w:w="3697" w:type="dxa"/>
            <w:shd w:val="clear" w:color="auto" w:fill="F3F3F3"/>
          </w:tcPr>
          <w:p w:rsidR="00B766A7" w:rsidRDefault="00B766A7" w:rsidP="00B766A7">
            <w:pPr>
              <w:pStyle w:val="TableBody"/>
            </w:pPr>
          </w:p>
        </w:tc>
        <w:tc>
          <w:tcPr>
            <w:tcW w:w="2471" w:type="dxa"/>
            <w:shd w:val="clear" w:color="auto" w:fill="F3F3F3"/>
          </w:tcPr>
          <w:p w:rsidR="00B766A7" w:rsidRDefault="00B766A7" w:rsidP="00B766A7">
            <w:pPr>
              <w:pStyle w:val="TableBody"/>
            </w:pPr>
          </w:p>
          <w:p w:rsidR="00B766A7" w:rsidRDefault="00B766A7" w:rsidP="00B766A7">
            <w:pPr>
              <w:pStyle w:val="TableBody"/>
            </w:pPr>
          </w:p>
          <w:p w:rsidR="00B766A7" w:rsidRDefault="00B766A7" w:rsidP="00B766A7">
            <w:pPr>
              <w:pStyle w:val="TableBody"/>
            </w:pPr>
          </w:p>
        </w:tc>
        <w:tc>
          <w:tcPr>
            <w:tcW w:w="3260" w:type="dxa"/>
            <w:shd w:val="clear" w:color="auto" w:fill="F3F3F3"/>
          </w:tcPr>
          <w:p w:rsidR="00B766A7" w:rsidRDefault="00B766A7" w:rsidP="00B766A7">
            <w:pPr>
              <w:pStyle w:val="TableBody"/>
            </w:pPr>
          </w:p>
        </w:tc>
      </w:tr>
      <w:tr w:rsidR="00B766A7" w:rsidTr="00B766A7">
        <w:tc>
          <w:tcPr>
            <w:tcW w:w="461" w:type="dxa"/>
            <w:shd w:val="clear" w:color="auto" w:fill="E6E6E6"/>
          </w:tcPr>
          <w:p w:rsidR="00B766A7" w:rsidRDefault="00B766A7" w:rsidP="00B766A7">
            <w:pPr>
              <w:pStyle w:val="Tablebodycentered"/>
            </w:pPr>
            <w:r>
              <w:t>(3)</w:t>
            </w:r>
          </w:p>
          <w:p w:rsidR="00B766A7" w:rsidRDefault="00B766A7" w:rsidP="00B766A7">
            <w:pPr>
              <w:pStyle w:val="Tablebodycentered"/>
            </w:pPr>
          </w:p>
        </w:tc>
        <w:tc>
          <w:tcPr>
            <w:tcW w:w="3697" w:type="dxa"/>
            <w:shd w:val="clear" w:color="auto" w:fill="F3F3F3"/>
          </w:tcPr>
          <w:p w:rsidR="00B766A7" w:rsidRDefault="00B766A7" w:rsidP="00B766A7">
            <w:pPr>
              <w:pStyle w:val="TableBody"/>
            </w:pPr>
          </w:p>
        </w:tc>
        <w:tc>
          <w:tcPr>
            <w:tcW w:w="2471" w:type="dxa"/>
            <w:shd w:val="clear" w:color="auto" w:fill="F3F3F3"/>
          </w:tcPr>
          <w:p w:rsidR="00B766A7" w:rsidRDefault="00B766A7" w:rsidP="00B766A7">
            <w:pPr>
              <w:pStyle w:val="TableBody"/>
            </w:pPr>
          </w:p>
          <w:p w:rsidR="00B766A7" w:rsidRDefault="00B766A7" w:rsidP="00B766A7">
            <w:pPr>
              <w:pStyle w:val="TableBody"/>
            </w:pPr>
          </w:p>
          <w:p w:rsidR="00B766A7" w:rsidRDefault="00B766A7" w:rsidP="00B766A7">
            <w:pPr>
              <w:pStyle w:val="TableBody"/>
            </w:pPr>
          </w:p>
        </w:tc>
        <w:tc>
          <w:tcPr>
            <w:tcW w:w="3260" w:type="dxa"/>
            <w:shd w:val="clear" w:color="auto" w:fill="F3F3F3"/>
          </w:tcPr>
          <w:p w:rsidR="00B766A7" w:rsidRDefault="00B766A7" w:rsidP="00B766A7">
            <w:pPr>
              <w:pStyle w:val="TableBody"/>
            </w:pPr>
          </w:p>
        </w:tc>
      </w:tr>
    </w:tbl>
    <w:p w:rsidR="009E4115" w:rsidRPr="00FD12E1" w:rsidRDefault="009E4115" w:rsidP="00B766A7">
      <w:pPr>
        <w:pStyle w:val="Body"/>
        <w:spacing w:after="0"/>
      </w:pPr>
      <w:r w:rsidRPr="00A7042C">
        <w:rPr>
          <w:sz w:val="20"/>
          <w:szCs w:val="20"/>
        </w:rPr>
        <w:t xml:space="preserve">If you have not held an account with the Department before, please supply 3 trade references </w:t>
      </w:r>
      <w:r>
        <w:rPr>
          <w:sz w:val="20"/>
          <w:szCs w:val="20"/>
        </w:rPr>
        <w:t>below</w:t>
      </w:r>
      <w:r w:rsidRPr="00A7042C">
        <w:rPr>
          <w:sz w:val="20"/>
          <w:szCs w:val="20"/>
        </w:rPr>
        <w:t>.</w:t>
      </w:r>
      <w:r w:rsidRPr="00FD12E1">
        <w:t xml:space="preserve"> </w:t>
      </w:r>
    </w:p>
    <w:p w:rsidR="009E4115" w:rsidRDefault="009E4115" w:rsidP="009E4115">
      <w:pPr>
        <w:pStyle w:val="Body"/>
        <w:rPr>
          <w:b/>
        </w:rPr>
      </w:pPr>
    </w:p>
    <w:p w:rsidR="00217717" w:rsidRDefault="00217717" w:rsidP="00217717">
      <w:pPr>
        <w:pStyle w:val="Numberedlist"/>
        <w:numPr>
          <w:ilvl w:val="0"/>
          <w:numId w:val="4"/>
        </w:numPr>
      </w:pPr>
      <w:r>
        <w:t>I/We agree that the Department of Conservation can provide my details to the Department’s Credit Checking Agency</w:t>
      </w:r>
      <w:r w:rsidRPr="00DD74B3">
        <w:t xml:space="preserve"> </w:t>
      </w:r>
      <w:r>
        <w:t>to enable it to conduct a full credit check.</w:t>
      </w:r>
    </w:p>
    <w:p w:rsidR="00217717" w:rsidRDefault="00217717" w:rsidP="00217717">
      <w:pPr>
        <w:pStyle w:val="Numberedlist"/>
        <w:numPr>
          <w:ilvl w:val="0"/>
          <w:numId w:val="4"/>
        </w:numPr>
      </w:pPr>
      <w:r>
        <w:t>I/We agree that any change which affects the trading address, legal entity, structure of management or control of the applicant</w:t>
      </w:r>
      <w:r>
        <w:rPr>
          <w:rFonts w:hint="eastAsia"/>
        </w:rPr>
        <w:t>’</w:t>
      </w:r>
      <w:r>
        <w:t>s company (as detailed in this application) will be notified in writing to the Department of Conservation within 7 days of that change becoming effective.</w:t>
      </w:r>
    </w:p>
    <w:p w:rsidR="00217717" w:rsidRDefault="00217717" w:rsidP="00217717">
      <w:pPr>
        <w:pStyle w:val="Numberedlist"/>
        <w:numPr>
          <w:ilvl w:val="0"/>
          <w:numId w:val="4"/>
        </w:numPr>
      </w:pPr>
      <w:r>
        <w:t>I/</w:t>
      </w:r>
      <w:r w:rsidRPr="00576201">
        <w:t>We agree to notify the Department of Conservation of any disputed charges within 14 days of the date of the invoice.</w:t>
      </w:r>
    </w:p>
    <w:p w:rsidR="00217717" w:rsidRPr="00576201" w:rsidRDefault="00217717" w:rsidP="00217717">
      <w:pPr>
        <w:pStyle w:val="Numberedlist"/>
        <w:numPr>
          <w:ilvl w:val="0"/>
          <w:numId w:val="4"/>
        </w:numPr>
      </w:pPr>
      <w:r w:rsidRPr="00576201">
        <w:t xml:space="preserve">I/We agree to fully pay the Department of Conservation for any invoice received on or before the due date. </w:t>
      </w:r>
    </w:p>
    <w:p w:rsidR="00217717" w:rsidRPr="00576201" w:rsidRDefault="00217717" w:rsidP="00217717">
      <w:pPr>
        <w:pStyle w:val="Numberedlist"/>
        <w:numPr>
          <w:ilvl w:val="0"/>
          <w:numId w:val="4"/>
        </w:numPr>
      </w:pPr>
      <w:r w:rsidRPr="00576201">
        <w:t>I/We agree to pay all costs incurred (including interest, legal costs and debt recovery fees) to recover any money owing on this account.</w:t>
      </w:r>
    </w:p>
    <w:p w:rsidR="00217717" w:rsidRDefault="00217717" w:rsidP="00217717">
      <w:pPr>
        <w:pStyle w:val="Numberedlist"/>
        <w:numPr>
          <w:ilvl w:val="0"/>
          <w:numId w:val="4"/>
        </w:numPr>
        <w:rPr>
          <w:b/>
        </w:rPr>
      </w:pPr>
      <w:r w:rsidRPr="00576201">
        <w:t>I/We agree that the credit account provided by the Department of Conservation may be withdrawn by the Department of Conservation</w:t>
      </w:r>
      <w:r>
        <w:t>, if any terms and conditions of the credit account are not met.</w:t>
      </w:r>
    </w:p>
    <w:p w:rsidR="009E4115" w:rsidRPr="00B766A7" w:rsidRDefault="00217717" w:rsidP="00B766A7">
      <w:pPr>
        <w:pStyle w:val="Numberedlist"/>
        <w:numPr>
          <w:ilvl w:val="0"/>
          <w:numId w:val="4"/>
        </w:numPr>
        <w:rPr>
          <w:b/>
        </w:rPr>
      </w:pPr>
      <w:r w:rsidRPr="0055018E">
        <w:rPr>
          <w:iCs/>
        </w:rPr>
        <w:t xml:space="preserve">I/We agree that the Department of Conservation can provide my details to the Department’s Debt Collection Agency in the event of non-payment of </w:t>
      </w:r>
      <w:r>
        <w:rPr>
          <w:iCs/>
        </w:rPr>
        <w:t>payable</w:t>
      </w:r>
      <w:r w:rsidRPr="0055018E">
        <w:rPr>
          <w:iCs/>
        </w:rPr>
        <w:t xml:space="preserve"> fees.</w:t>
      </w:r>
    </w:p>
    <w:tbl>
      <w:tblPr>
        <w:tblpPr w:leftFromText="180" w:rightFromText="180" w:vertAnchor="text" w:horzAnchor="margin" w:tblpXSpec="center" w:tblpY="171"/>
        <w:tblW w:w="88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2001"/>
        <w:gridCol w:w="2710"/>
        <w:gridCol w:w="1157"/>
        <w:gridCol w:w="3000"/>
      </w:tblGrid>
      <w:tr w:rsidR="009E4115" w:rsidRPr="000E6A72" w:rsidTr="00945FEB">
        <w:trPr>
          <w:trHeight w:val="191"/>
        </w:trPr>
        <w:tc>
          <w:tcPr>
            <w:tcW w:w="2001"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Signed:</w:t>
            </w:r>
          </w:p>
          <w:p w:rsidR="009E4115" w:rsidRPr="000E6A72" w:rsidRDefault="009E4115" w:rsidP="00945FEB">
            <w:pPr>
              <w:rPr>
                <w:rFonts w:ascii="Arial" w:hAnsi="Arial" w:cs="Arial"/>
                <w:b/>
                <w:sz w:val="20"/>
                <w:szCs w:val="20"/>
                <w:lang w:val="en-NZ"/>
              </w:rPr>
            </w:pPr>
          </w:p>
        </w:tc>
        <w:tc>
          <w:tcPr>
            <w:tcW w:w="2710" w:type="dxa"/>
            <w:shd w:val="clear" w:color="auto" w:fill="F3F3F3"/>
          </w:tcPr>
          <w:p w:rsidR="009E4115" w:rsidRPr="000E6A72" w:rsidRDefault="009E4115" w:rsidP="00945FEB">
            <w:pPr>
              <w:rPr>
                <w:rFonts w:ascii="Arial" w:hAnsi="Arial" w:cs="Arial"/>
                <w:sz w:val="20"/>
                <w:szCs w:val="20"/>
                <w:lang w:val="en-NZ"/>
              </w:rPr>
            </w:pPr>
          </w:p>
        </w:tc>
        <w:tc>
          <w:tcPr>
            <w:tcW w:w="1157"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Name:</w:t>
            </w:r>
          </w:p>
        </w:tc>
        <w:tc>
          <w:tcPr>
            <w:tcW w:w="3000" w:type="dxa"/>
            <w:shd w:val="clear" w:color="auto" w:fill="F3F3F3"/>
          </w:tcPr>
          <w:p w:rsidR="009E4115" w:rsidRPr="000E6A72" w:rsidRDefault="009E4115" w:rsidP="00945FEB">
            <w:pPr>
              <w:rPr>
                <w:rFonts w:ascii="Arial" w:hAnsi="Arial" w:cs="Arial"/>
                <w:sz w:val="20"/>
                <w:szCs w:val="20"/>
                <w:lang w:val="en-NZ"/>
              </w:rPr>
            </w:pPr>
          </w:p>
        </w:tc>
      </w:tr>
      <w:tr w:rsidR="009E4115" w:rsidRPr="000E6A72" w:rsidTr="00945FEB">
        <w:trPr>
          <w:trHeight w:val="191"/>
        </w:trPr>
        <w:tc>
          <w:tcPr>
            <w:tcW w:w="2001"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Designation:</w:t>
            </w:r>
          </w:p>
          <w:p w:rsidR="009E4115" w:rsidRPr="000E6A72" w:rsidRDefault="009E4115" w:rsidP="00945FEB">
            <w:pPr>
              <w:rPr>
                <w:rFonts w:ascii="Arial" w:hAnsi="Arial" w:cs="Arial"/>
                <w:b/>
                <w:sz w:val="20"/>
                <w:szCs w:val="20"/>
                <w:lang w:val="en-NZ"/>
              </w:rPr>
            </w:pPr>
          </w:p>
        </w:tc>
        <w:tc>
          <w:tcPr>
            <w:tcW w:w="2710" w:type="dxa"/>
            <w:shd w:val="clear" w:color="auto" w:fill="F3F3F3"/>
          </w:tcPr>
          <w:p w:rsidR="009E4115" w:rsidRPr="000E6A72" w:rsidRDefault="009E4115" w:rsidP="00945FEB">
            <w:pPr>
              <w:rPr>
                <w:rFonts w:ascii="Arial" w:hAnsi="Arial" w:cs="Arial"/>
                <w:sz w:val="20"/>
                <w:szCs w:val="20"/>
                <w:lang w:val="en-NZ"/>
              </w:rPr>
            </w:pPr>
          </w:p>
        </w:tc>
        <w:tc>
          <w:tcPr>
            <w:tcW w:w="1157"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Date:</w:t>
            </w:r>
          </w:p>
        </w:tc>
        <w:tc>
          <w:tcPr>
            <w:tcW w:w="3000" w:type="dxa"/>
            <w:shd w:val="clear" w:color="auto" w:fill="F3F3F3"/>
          </w:tcPr>
          <w:p w:rsidR="009E4115" w:rsidRPr="000E6A72" w:rsidRDefault="009E4115" w:rsidP="00945FEB">
            <w:pPr>
              <w:rPr>
                <w:rFonts w:ascii="Arial" w:hAnsi="Arial" w:cs="Arial"/>
                <w:sz w:val="20"/>
                <w:szCs w:val="20"/>
                <w:lang w:val="en-NZ"/>
              </w:rPr>
            </w:pPr>
          </w:p>
        </w:tc>
      </w:tr>
    </w:tbl>
    <w:p w:rsidR="009E4115" w:rsidRDefault="009E4115" w:rsidP="009E4115">
      <w:pPr>
        <w:rPr>
          <w:rFonts w:ascii="Arial" w:hAnsi="Arial" w:cs="Arial"/>
          <w:b/>
          <w:sz w:val="20"/>
          <w:szCs w:val="20"/>
          <w:lang w:val="en-NZ"/>
        </w:rPr>
      </w:pPr>
    </w:p>
    <w:p w:rsidR="009E4115" w:rsidRPr="00B766A7" w:rsidRDefault="009E4115" w:rsidP="00B766A7">
      <w:pPr>
        <w:spacing w:before="120"/>
        <w:rPr>
          <w:rFonts w:ascii="Arial" w:hAnsi="Arial" w:cs="Arial"/>
          <w:b/>
          <w:sz w:val="20"/>
          <w:szCs w:val="20"/>
          <w:lang w:val="en-NZ"/>
        </w:rPr>
      </w:pPr>
      <w:r>
        <w:rPr>
          <w:rFonts w:ascii="Arial" w:hAnsi="Arial" w:cs="Arial"/>
          <w:b/>
          <w:sz w:val="20"/>
          <w:szCs w:val="20"/>
          <w:lang w:val="en-NZ"/>
        </w:rPr>
        <w:t>For Departmental use</w:t>
      </w:r>
    </w:p>
    <w:tbl>
      <w:tblPr>
        <w:tblpPr w:leftFromText="180" w:rightFromText="180" w:vertAnchor="text" w:horzAnchor="margin" w:tblpXSpec="center" w:tblpY="102"/>
        <w:tblW w:w="904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tblPr>
      <w:tblGrid>
        <w:gridCol w:w="1508"/>
        <w:gridCol w:w="1152"/>
        <w:gridCol w:w="261"/>
        <w:gridCol w:w="1885"/>
        <w:gridCol w:w="1062"/>
        <w:gridCol w:w="3179"/>
      </w:tblGrid>
      <w:tr w:rsidR="009E4115" w:rsidRPr="000E6A72" w:rsidTr="00B766A7">
        <w:trPr>
          <w:gridAfter w:val="3"/>
          <w:wAfter w:w="6126" w:type="dxa"/>
          <w:trHeight w:val="223"/>
        </w:trPr>
        <w:tc>
          <w:tcPr>
            <w:tcW w:w="2660" w:type="dxa"/>
            <w:gridSpan w:val="2"/>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 xml:space="preserve">Credit check completed </w:t>
            </w:r>
          </w:p>
        </w:tc>
        <w:tc>
          <w:tcPr>
            <w:tcW w:w="261" w:type="dxa"/>
            <w:shd w:val="clear" w:color="auto" w:fill="F3F3F3"/>
          </w:tcPr>
          <w:p w:rsidR="009E4115" w:rsidRPr="000E6A72" w:rsidRDefault="009E4115" w:rsidP="00945FEB">
            <w:pPr>
              <w:rPr>
                <w:rFonts w:ascii="Arial" w:hAnsi="Arial" w:cs="Arial"/>
                <w:sz w:val="20"/>
                <w:szCs w:val="20"/>
                <w:lang w:val="en-NZ"/>
              </w:rPr>
            </w:pPr>
          </w:p>
        </w:tc>
      </w:tr>
      <w:tr w:rsidR="009E4115" w:rsidRPr="000E6A72" w:rsidTr="00945FEB">
        <w:trPr>
          <w:trHeight w:val="659"/>
        </w:trPr>
        <w:tc>
          <w:tcPr>
            <w:tcW w:w="1508"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Comments :</w:t>
            </w:r>
          </w:p>
          <w:p w:rsidR="009E4115" w:rsidRPr="000E6A72" w:rsidRDefault="009E4115" w:rsidP="00945FEB">
            <w:pPr>
              <w:rPr>
                <w:rFonts w:ascii="Arial" w:hAnsi="Arial" w:cs="Arial"/>
                <w:b/>
                <w:sz w:val="20"/>
                <w:szCs w:val="20"/>
                <w:lang w:val="en-NZ"/>
              </w:rPr>
            </w:pPr>
          </w:p>
          <w:p w:rsidR="009E4115" w:rsidRPr="000E6A72" w:rsidRDefault="009E4115" w:rsidP="00945FEB">
            <w:pPr>
              <w:rPr>
                <w:rFonts w:ascii="Arial" w:hAnsi="Arial" w:cs="Arial"/>
                <w:b/>
                <w:sz w:val="20"/>
                <w:szCs w:val="20"/>
                <w:lang w:val="en-NZ"/>
              </w:rPr>
            </w:pPr>
          </w:p>
        </w:tc>
        <w:tc>
          <w:tcPr>
            <w:tcW w:w="7539" w:type="dxa"/>
            <w:gridSpan w:val="5"/>
            <w:shd w:val="clear" w:color="auto" w:fill="F3F3F3"/>
          </w:tcPr>
          <w:p w:rsidR="009E4115" w:rsidRPr="000E6A72" w:rsidRDefault="009E4115" w:rsidP="00945FEB">
            <w:pPr>
              <w:rPr>
                <w:rFonts w:ascii="Arial" w:hAnsi="Arial" w:cs="Arial"/>
                <w:sz w:val="20"/>
                <w:szCs w:val="20"/>
                <w:lang w:val="en-NZ"/>
              </w:rPr>
            </w:pPr>
          </w:p>
        </w:tc>
      </w:tr>
      <w:tr w:rsidR="009E4115" w:rsidRPr="000E6A72" w:rsidTr="00945FEB">
        <w:trPr>
          <w:trHeight w:val="223"/>
        </w:trPr>
        <w:tc>
          <w:tcPr>
            <w:tcW w:w="1508"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Signed</w:t>
            </w:r>
            <w:r w:rsidR="00B766A7">
              <w:rPr>
                <w:rFonts w:ascii="Arial" w:hAnsi="Arial" w:cs="Arial"/>
                <w:b/>
                <w:sz w:val="20"/>
                <w:szCs w:val="20"/>
                <w:lang w:val="en-NZ"/>
              </w:rPr>
              <w:t>:</w:t>
            </w:r>
          </w:p>
        </w:tc>
        <w:tc>
          <w:tcPr>
            <w:tcW w:w="3298" w:type="dxa"/>
            <w:gridSpan w:val="3"/>
            <w:shd w:val="clear" w:color="auto" w:fill="F3F3F3"/>
          </w:tcPr>
          <w:p w:rsidR="009E4115" w:rsidRPr="000E6A72" w:rsidRDefault="009E4115" w:rsidP="00945FEB">
            <w:pPr>
              <w:rPr>
                <w:rFonts w:ascii="Arial" w:hAnsi="Arial" w:cs="Arial"/>
                <w:sz w:val="20"/>
                <w:szCs w:val="20"/>
                <w:lang w:val="en-NZ"/>
              </w:rPr>
            </w:pPr>
          </w:p>
        </w:tc>
        <w:tc>
          <w:tcPr>
            <w:tcW w:w="1062"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Name</w:t>
            </w:r>
            <w:r w:rsidR="00B766A7">
              <w:rPr>
                <w:rFonts w:ascii="Arial" w:hAnsi="Arial" w:cs="Arial"/>
                <w:b/>
                <w:sz w:val="20"/>
                <w:szCs w:val="20"/>
                <w:lang w:val="en-NZ"/>
              </w:rPr>
              <w:t>:</w:t>
            </w:r>
          </w:p>
        </w:tc>
        <w:tc>
          <w:tcPr>
            <w:tcW w:w="3179" w:type="dxa"/>
            <w:shd w:val="clear" w:color="auto" w:fill="F3F3F3"/>
          </w:tcPr>
          <w:p w:rsidR="009E4115" w:rsidRPr="000E6A72" w:rsidRDefault="009E4115" w:rsidP="00945FEB">
            <w:pPr>
              <w:rPr>
                <w:rFonts w:ascii="Arial" w:hAnsi="Arial" w:cs="Arial"/>
                <w:sz w:val="20"/>
                <w:szCs w:val="20"/>
                <w:lang w:val="en-NZ"/>
              </w:rPr>
            </w:pPr>
          </w:p>
        </w:tc>
      </w:tr>
      <w:tr w:rsidR="009E4115" w:rsidRPr="000E6A72" w:rsidTr="00945FEB">
        <w:trPr>
          <w:trHeight w:val="223"/>
        </w:trPr>
        <w:tc>
          <w:tcPr>
            <w:tcW w:w="1508"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Approved</w:t>
            </w:r>
            <w:r w:rsidR="00B766A7">
              <w:rPr>
                <w:rFonts w:ascii="Arial" w:hAnsi="Arial" w:cs="Arial"/>
                <w:b/>
                <w:sz w:val="20"/>
                <w:szCs w:val="20"/>
                <w:lang w:val="en-NZ"/>
              </w:rPr>
              <w:t>:</w:t>
            </w:r>
          </w:p>
        </w:tc>
        <w:tc>
          <w:tcPr>
            <w:tcW w:w="3298" w:type="dxa"/>
            <w:gridSpan w:val="3"/>
            <w:shd w:val="clear" w:color="auto" w:fill="F3F3F3"/>
          </w:tcPr>
          <w:p w:rsidR="009E4115" w:rsidRPr="000E6A72" w:rsidRDefault="009E4115" w:rsidP="00945FEB">
            <w:pPr>
              <w:rPr>
                <w:rFonts w:ascii="Arial" w:hAnsi="Arial" w:cs="Arial"/>
                <w:sz w:val="20"/>
                <w:szCs w:val="20"/>
                <w:lang w:val="en-NZ"/>
              </w:rPr>
            </w:pPr>
          </w:p>
        </w:tc>
        <w:tc>
          <w:tcPr>
            <w:tcW w:w="1062" w:type="dxa"/>
            <w:shd w:val="clear" w:color="auto" w:fill="E6E6E6"/>
          </w:tcPr>
          <w:p w:rsidR="009E4115" w:rsidRPr="000E6A72" w:rsidRDefault="009E4115" w:rsidP="00945FEB">
            <w:pPr>
              <w:rPr>
                <w:rFonts w:ascii="Arial" w:hAnsi="Arial" w:cs="Arial"/>
                <w:b/>
                <w:sz w:val="20"/>
                <w:szCs w:val="20"/>
                <w:lang w:val="en-NZ"/>
              </w:rPr>
            </w:pPr>
            <w:r w:rsidRPr="000E6A72">
              <w:rPr>
                <w:rFonts w:ascii="Arial" w:hAnsi="Arial" w:cs="Arial"/>
                <w:b/>
                <w:sz w:val="20"/>
                <w:szCs w:val="20"/>
                <w:lang w:val="en-NZ"/>
              </w:rPr>
              <w:t>Name</w:t>
            </w:r>
            <w:r w:rsidR="00B766A7">
              <w:rPr>
                <w:rFonts w:ascii="Arial" w:hAnsi="Arial" w:cs="Arial"/>
                <w:b/>
                <w:sz w:val="20"/>
                <w:szCs w:val="20"/>
                <w:lang w:val="en-NZ"/>
              </w:rPr>
              <w:t>:</w:t>
            </w:r>
          </w:p>
        </w:tc>
        <w:tc>
          <w:tcPr>
            <w:tcW w:w="3179" w:type="dxa"/>
            <w:shd w:val="clear" w:color="auto" w:fill="F3F3F3"/>
          </w:tcPr>
          <w:p w:rsidR="009E4115" w:rsidRPr="000E6A72" w:rsidRDefault="009E4115" w:rsidP="00945FEB">
            <w:pPr>
              <w:rPr>
                <w:rFonts w:ascii="Arial" w:hAnsi="Arial" w:cs="Arial"/>
                <w:sz w:val="20"/>
                <w:szCs w:val="20"/>
                <w:lang w:val="en-NZ"/>
              </w:rPr>
            </w:pPr>
          </w:p>
        </w:tc>
      </w:tr>
    </w:tbl>
    <w:p w:rsidR="00B53986" w:rsidRPr="00F92CC3" w:rsidRDefault="009E4115">
      <w:pPr>
        <w:rPr>
          <w:rFonts w:ascii="Arial" w:hAnsi="Arial" w:cs="Arial"/>
          <w:sz w:val="22"/>
          <w:szCs w:val="22"/>
          <w:lang w:val="en-NZ"/>
        </w:rPr>
      </w:pPr>
      <w:r w:rsidRPr="00B815EA">
        <w:rPr>
          <w:rFonts w:ascii="Arial" w:hAnsi="Arial" w:cs="Arial"/>
          <w:sz w:val="22"/>
          <w:szCs w:val="22"/>
          <w:lang w:val="en-NZ"/>
        </w:rPr>
        <w:t>Note: Approval is to be by a Tier IV Manager or above.</w:t>
      </w:r>
    </w:p>
    <w:sectPr w:rsidR="00B53986" w:rsidRPr="00F92CC3" w:rsidSect="004F6A0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B5" w:rsidRDefault="008067B5">
      <w:r>
        <w:separator/>
      </w:r>
    </w:p>
  </w:endnote>
  <w:endnote w:type="continuationSeparator" w:id="0">
    <w:p w:rsidR="008067B5" w:rsidRDefault="00806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Pr="00602ADF" w:rsidRDefault="00F2102E">
    <w:pPr>
      <w:pStyle w:val="Footer"/>
      <w:rPr>
        <w:sz w:val="16"/>
        <w:szCs w:val="16"/>
        <w:lang w:val="en-US"/>
      </w:rPr>
    </w:pPr>
    <w:r w:rsidRPr="00602ADF">
      <w:rPr>
        <w:sz w:val="16"/>
        <w:szCs w:val="16"/>
        <w:lang w:val="en-US"/>
      </w:rPr>
      <w:t>Docdm-1450285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B5" w:rsidRDefault="008067B5">
      <w:r>
        <w:separator/>
      </w:r>
    </w:p>
  </w:footnote>
  <w:footnote w:type="continuationSeparator" w:id="0">
    <w:p w:rsidR="008067B5" w:rsidRDefault="008067B5">
      <w:r>
        <w:continuationSeparator/>
      </w:r>
    </w:p>
  </w:footnote>
  <w:footnote w:id="1">
    <w:p w:rsidR="00F2102E" w:rsidRPr="00B92135" w:rsidRDefault="00F2102E" w:rsidP="00024AA6">
      <w:pPr>
        <w:pStyle w:val="FootnoteText"/>
        <w:rPr>
          <w:sz w:val="16"/>
        </w:rPr>
      </w:pPr>
      <w:r>
        <w:rPr>
          <w:rStyle w:val="FootnoteReference"/>
        </w:rPr>
        <w:footnoteRef/>
      </w:r>
      <w:r>
        <w:t xml:space="preserve"> </w:t>
      </w:r>
      <w:r>
        <w:rPr>
          <w:sz w:val="16"/>
        </w:rPr>
        <w:t>F</w:t>
      </w:r>
      <w:r w:rsidRPr="00B92135">
        <w:rPr>
          <w:sz w:val="16"/>
        </w:rPr>
        <w:t>or all other than Individual please attach proof of legal status e.g. company registration information; trust deed registration information</w:t>
      </w:r>
      <w:r>
        <w:rPr>
          <w:sz w:val="16"/>
        </w:rPr>
        <w:t xml:space="preserve"> and label Attachment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Header"/>
    </w:pPr>
  </w:p>
  <w:p w:rsidR="00F2102E" w:rsidRDefault="00F210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E68"/>
    <w:multiLevelType w:val="hybridMultilevel"/>
    <w:tmpl w:val="F51CB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592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E0B0F5F"/>
    <w:multiLevelType w:val="hybridMultilevel"/>
    <w:tmpl w:val="DCB01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271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A46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F8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FA2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A9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FD7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BF1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1A1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3F22CF6"/>
    <w:multiLevelType w:val="hybridMultilevel"/>
    <w:tmpl w:val="74CC1550"/>
    <w:lvl w:ilvl="0" w:tplc="187A78C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773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15D7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817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A74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15"/>
  </w:num>
  <w:num w:numId="4">
    <w:abstractNumId w:val="11"/>
  </w:num>
  <w:num w:numId="5">
    <w:abstractNumId w:val="0"/>
  </w:num>
  <w:num w:numId="6">
    <w:abstractNumId w:val="9"/>
  </w:num>
  <w:num w:numId="7">
    <w:abstractNumId w:val="3"/>
  </w:num>
  <w:num w:numId="8">
    <w:abstractNumId w:val="13"/>
  </w:num>
  <w:num w:numId="9">
    <w:abstractNumId w:val="1"/>
  </w:num>
  <w:num w:numId="10">
    <w:abstractNumId w:val="12"/>
  </w:num>
  <w:num w:numId="11">
    <w:abstractNumId w:val="5"/>
  </w:num>
  <w:num w:numId="12">
    <w:abstractNumId w:val="14"/>
  </w:num>
  <w:num w:numId="13">
    <w:abstractNumId w:val="6"/>
  </w:num>
  <w:num w:numId="14">
    <w:abstractNumId w:val="4"/>
  </w:num>
  <w:num w:numId="15">
    <w:abstractNumId w:val="8"/>
  </w:num>
  <w:num w:numId="16">
    <w:abstractNumId w:val="17"/>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AA6"/>
    <w:rsid w:val="00000E33"/>
    <w:rsid w:val="00003169"/>
    <w:rsid w:val="00004634"/>
    <w:rsid w:val="000056A1"/>
    <w:rsid w:val="000059A0"/>
    <w:rsid w:val="000070A4"/>
    <w:rsid w:val="00007AF8"/>
    <w:rsid w:val="000113E5"/>
    <w:rsid w:val="00011ED8"/>
    <w:rsid w:val="00014764"/>
    <w:rsid w:val="0001518E"/>
    <w:rsid w:val="00016460"/>
    <w:rsid w:val="00017BEB"/>
    <w:rsid w:val="00022D8C"/>
    <w:rsid w:val="00022E68"/>
    <w:rsid w:val="00024AA6"/>
    <w:rsid w:val="00027B87"/>
    <w:rsid w:val="00030276"/>
    <w:rsid w:val="00030EC3"/>
    <w:rsid w:val="000318CC"/>
    <w:rsid w:val="000348DC"/>
    <w:rsid w:val="00036F1A"/>
    <w:rsid w:val="000379CA"/>
    <w:rsid w:val="00047057"/>
    <w:rsid w:val="00054D03"/>
    <w:rsid w:val="000562D3"/>
    <w:rsid w:val="000606BD"/>
    <w:rsid w:val="0006491F"/>
    <w:rsid w:val="00065DF1"/>
    <w:rsid w:val="000703AC"/>
    <w:rsid w:val="00070430"/>
    <w:rsid w:val="00074A18"/>
    <w:rsid w:val="000771DE"/>
    <w:rsid w:val="000809ED"/>
    <w:rsid w:val="00082727"/>
    <w:rsid w:val="000846B0"/>
    <w:rsid w:val="000856E5"/>
    <w:rsid w:val="000900C6"/>
    <w:rsid w:val="00094B73"/>
    <w:rsid w:val="000952D0"/>
    <w:rsid w:val="000A258A"/>
    <w:rsid w:val="000A33B9"/>
    <w:rsid w:val="000A624A"/>
    <w:rsid w:val="000B141B"/>
    <w:rsid w:val="000B2F3B"/>
    <w:rsid w:val="000B576F"/>
    <w:rsid w:val="000B787E"/>
    <w:rsid w:val="000C2008"/>
    <w:rsid w:val="000C3B91"/>
    <w:rsid w:val="000C690E"/>
    <w:rsid w:val="000D268E"/>
    <w:rsid w:val="000D3D0E"/>
    <w:rsid w:val="000D4B49"/>
    <w:rsid w:val="000E2B3A"/>
    <w:rsid w:val="000E3BEB"/>
    <w:rsid w:val="000E6A72"/>
    <w:rsid w:val="000E6F81"/>
    <w:rsid w:val="000F00DD"/>
    <w:rsid w:val="000F30CC"/>
    <w:rsid w:val="000F71F4"/>
    <w:rsid w:val="00101A2E"/>
    <w:rsid w:val="00105503"/>
    <w:rsid w:val="00110D9D"/>
    <w:rsid w:val="001138C2"/>
    <w:rsid w:val="00113D16"/>
    <w:rsid w:val="001169FD"/>
    <w:rsid w:val="00120F6D"/>
    <w:rsid w:val="0012123B"/>
    <w:rsid w:val="00124DEC"/>
    <w:rsid w:val="00125157"/>
    <w:rsid w:val="001324D2"/>
    <w:rsid w:val="00132B64"/>
    <w:rsid w:val="001336A8"/>
    <w:rsid w:val="00137DDC"/>
    <w:rsid w:val="00140196"/>
    <w:rsid w:val="00140496"/>
    <w:rsid w:val="00140AA9"/>
    <w:rsid w:val="00144D74"/>
    <w:rsid w:val="00147C02"/>
    <w:rsid w:val="00151329"/>
    <w:rsid w:val="00160E03"/>
    <w:rsid w:val="00161BE6"/>
    <w:rsid w:val="00163939"/>
    <w:rsid w:val="00166825"/>
    <w:rsid w:val="001748F7"/>
    <w:rsid w:val="001751DF"/>
    <w:rsid w:val="001757EA"/>
    <w:rsid w:val="001759F8"/>
    <w:rsid w:val="0017794B"/>
    <w:rsid w:val="00180999"/>
    <w:rsid w:val="001845B5"/>
    <w:rsid w:val="0018548E"/>
    <w:rsid w:val="00190A8A"/>
    <w:rsid w:val="0019395F"/>
    <w:rsid w:val="00193C99"/>
    <w:rsid w:val="001A1D2B"/>
    <w:rsid w:val="001A5567"/>
    <w:rsid w:val="001A5AA9"/>
    <w:rsid w:val="001A5ACE"/>
    <w:rsid w:val="001A63D7"/>
    <w:rsid w:val="001A6BD2"/>
    <w:rsid w:val="001B06EC"/>
    <w:rsid w:val="001B1CBD"/>
    <w:rsid w:val="001B3205"/>
    <w:rsid w:val="001B3A8C"/>
    <w:rsid w:val="001B4C51"/>
    <w:rsid w:val="001B61AE"/>
    <w:rsid w:val="001C1ED4"/>
    <w:rsid w:val="001C27BE"/>
    <w:rsid w:val="001C2B16"/>
    <w:rsid w:val="001C50AB"/>
    <w:rsid w:val="001C5A4C"/>
    <w:rsid w:val="001D008E"/>
    <w:rsid w:val="001D2560"/>
    <w:rsid w:val="001D532C"/>
    <w:rsid w:val="001D5479"/>
    <w:rsid w:val="001D7507"/>
    <w:rsid w:val="001D75C7"/>
    <w:rsid w:val="001E03E8"/>
    <w:rsid w:val="001E0999"/>
    <w:rsid w:val="001E3833"/>
    <w:rsid w:val="001E6908"/>
    <w:rsid w:val="001E71E1"/>
    <w:rsid w:val="001E79A1"/>
    <w:rsid w:val="001F0C69"/>
    <w:rsid w:val="001F1917"/>
    <w:rsid w:val="001F3C6B"/>
    <w:rsid w:val="001F7CB6"/>
    <w:rsid w:val="002043CD"/>
    <w:rsid w:val="0020445B"/>
    <w:rsid w:val="00205301"/>
    <w:rsid w:val="002124C4"/>
    <w:rsid w:val="00212A24"/>
    <w:rsid w:val="00214140"/>
    <w:rsid w:val="00215BE0"/>
    <w:rsid w:val="00216C79"/>
    <w:rsid w:val="00217717"/>
    <w:rsid w:val="00217833"/>
    <w:rsid w:val="0022032B"/>
    <w:rsid w:val="0022193F"/>
    <w:rsid w:val="002221C0"/>
    <w:rsid w:val="00224B6F"/>
    <w:rsid w:val="0022687F"/>
    <w:rsid w:val="00246AF6"/>
    <w:rsid w:val="0025066C"/>
    <w:rsid w:val="00255949"/>
    <w:rsid w:val="002563F0"/>
    <w:rsid w:val="00270ECA"/>
    <w:rsid w:val="00273C02"/>
    <w:rsid w:val="00273D87"/>
    <w:rsid w:val="0027431A"/>
    <w:rsid w:val="00275255"/>
    <w:rsid w:val="00276D09"/>
    <w:rsid w:val="002770BC"/>
    <w:rsid w:val="002774BE"/>
    <w:rsid w:val="002816B7"/>
    <w:rsid w:val="0028172C"/>
    <w:rsid w:val="00281F0E"/>
    <w:rsid w:val="00283330"/>
    <w:rsid w:val="0029513F"/>
    <w:rsid w:val="00296514"/>
    <w:rsid w:val="00296B2F"/>
    <w:rsid w:val="00297C0A"/>
    <w:rsid w:val="00297CD4"/>
    <w:rsid w:val="002A2203"/>
    <w:rsid w:val="002A3798"/>
    <w:rsid w:val="002A3E21"/>
    <w:rsid w:val="002A463D"/>
    <w:rsid w:val="002B1D51"/>
    <w:rsid w:val="002B4B4B"/>
    <w:rsid w:val="002B5966"/>
    <w:rsid w:val="002C0597"/>
    <w:rsid w:val="002C2139"/>
    <w:rsid w:val="002C5106"/>
    <w:rsid w:val="002C6FBD"/>
    <w:rsid w:val="002D064A"/>
    <w:rsid w:val="002D254A"/>
    <w:rsid w:val="002D26F8"/>
    <w:rsid w:val="002D366B"/>
    <w:rsid w:val="002D5E58"/>
    <w:rsid w:val="002D6A87"/>
    <w:rsid w:val="002E0788"/>
    <w:rsid w:val="002E5333"/>
    <w:rsid w:val="002E7F0D"/>
    <w:rsid w:val="002F1E52"/>
    <w:rsid w:val="002F2BC3"/>
    <w:rsid w:val="002F30EA"/>
    <w:rsid w:val="002F654F"/>
    <w:rsid w:val="00301AF4"/>
    <w:rsid w:val="00302957"/>
    <w:rsid w:val="003150D1"/>
    <w:rsid w:val="003156EA"/>
    <w:rsid w:val="00320B2C"/>
    <w:rsid w:val="00323B9A"/>
    <w:rsid w:val="00323CF6"/>
    <w:rsid w:val="00324A51"/>
    <w:rsid w:val="00324F93"/>
    <w:rsid w:val="00331496"/>
    <w:rsid w:val="00333C4E"/>
    <w:rsid w:val="003400C5"/>
    <w:rsid w:val="0034039F"/>
    <w:rsid w:val="003415B1"/>
    <w:rsid w:val="00341BF3"/>
    <w:rsid w:val="00342600"/>
    <w:rsid w:val="003459AF"/>
    <w:rsid w:val="0034742C"/>
    <w:rsid w:val="00350F0F"/>
    <w:rsid w:val="003531F6"/>
    <w:rsid w:val="00354312"/>
    <w:rsid w:val="00354C69"/>
    <w:rsid w:val="0035783E"/>
    <w:rsid w:val="00372670"/>
    <w:rsid w:val="00374A27"/>
    <w:rsid w:val="00374F57"/>
    <w:rsid w:val="00376532"/>
    <w:rsid w:val="00387770"/>
    <w:rsid w:val="00390A11"/>
    <w:rsid w:val="0039180E"/>
    <w:rsid w:val="00392531"/>
    <w:rsid w:val="003945BE"/>
    <w:rsid w:val="00396051"/>
    <w:rsid w:val="003976D6"/>
    <w:rsid w:val="003A0509"/>
    <w:rsid w:val="003A4A06"/>
    <w:rsid w:val="003B13CC"/>
    <w:rsid w:val="003B26CF"/>
    <w:rsid w:val="003B287D"/>
    <w:rsid w:val="003B2CE5"/>
    <w:rsid w:val="003B621F"/>
    <w:rsid w:val="003B7BA1"/>
    <w:rsid w:val="003C079B"/>
    <w:rsid w:val="003C0CFE"/>
    <w:rsid w:val="003C0F42"/>
    <w:rsid w:val="003C4265"/>
    <w:rsid w:val="003C7304"/>
    <w:rsid w:val="003D2DA8"/>
    <w:rsid w:val="003D3E9A"/>
    <w:rsid w:val="003D5F84"/>
    <w:rsid w:val="003D616C"/>
    <w:rsid w:val="003D6A5E"/>
    <w:rsid w:val="003D6C2B"/>
    <w:rsid w:val="003D731F"/>
    <w:rsid w:val="003E5495"/>
    <w:rsid w:val="003E640C"/>
    <w:rsid w:val="003E7713"/>
    <w:rsid w:val="003F0452"/>
    <w:rsid w:val="003F160D"/>
    <w:rsid w:val="003F5BFB"/>
    <w:rsid w:val="003F73BB"/>
    <w:rsid w:val="004022C4"/>
    <w:rsid w:val="00404A64"/>
    <w:rsid w:val="00405F19"/>
    <w:rsid w:val="00406416"/>
    <w:rsid w:val="00407932"/>
    <w:rsid w:val="00410588"/>
    <w:rsid w:val="00411E92"/>
    <w:rsid w:val="00412C80"/>
    <w:rsid w:val="00413A0D"/>
    <w:rsid w:val="00415A3F"/>
    <w:rsid w:val="00415AB2"/>
    <w:rsid w:val="0043027F"/>
    <w:rsid w:val="00431BC1"/>
    <w:rsid w:val="0043255F"/>
    <w:rsid w:val="00436BEA"/>
    <w:rsid w:val="0043755B"/>
    <w:rsid w:val="00437E7E"/>
    <w:rsid w:val="00445C8C"/>
    <w:rsid w:val="00447179"/>
    <w:rsid w:val="00447519"/>
    <w:rsid w:val="00452A2E"/>
    <w:rsid w:val="00453799"/>
    <w:rsid w:val="004538BF"/>
    <w:rsid w:val="00456981"/>
    <w:rsid w:val="00460E2D"/>
    <w:rsid w:val="004610ED"/>
    <w:rsid w:val="00461401"/>
    <w:rsid w:val="00464DE6"/>
    <w:rsid w:val="004660D2"/>
    <w:rsid w:val="00466234"/>
    <w:rsid w:val="00472356"/>
    <w:rsid w:val="00473A5E"/>
    <w:rsid w:val="00474900"/>
    <w:rsid w:val="00474BF7"/>
    <w:rsid w:val="0047565E"/>
    <w:rsid w:val="00475EFA"/>
    <w:rsid w:val="004762A1"/>
    <w:rsid w:val="00477B9F"/>
    <w:rsid w:val="00480914"/>
    <w:rsid w:val="00480DCA"/>
    <w:rsid w:val="00481BF7"/>
    <w:rsid w:val="0048264B"/>
    <w:rsid w:val="00490595"/>
    <w:rsid w:val="00490C01"/>
    <w:rsid w:val="00496F2E"/>
    <w:rsid w:val="004A05F9"/>
    <w:rsid w:val="004A2DA0"/>
    <w:rsid w:val="004B0295"/>
    <w:rsid w:val="004B0E22"/>
    <w:rsid w:val="004B5155"/>
    <w:rsid w:val="004B6C16"/>
    <w:rsid w:val="004B6FED"/>
    <w:rsid w:val="004C115F"/>
    <w:rsid w:val="004C3492"/>
    <w:rsid w:val="004D27E7"/>
    <w:rsid w:val="004D31D1"/>
    <w:rsid w:val="004D3979"/>
    <w:rsid w:val="004D3EB1"/>
    <w:rsid w:val="004E00DC"/>
    <w:rsid w:val="004E1491"/>
    <w:rsid w:val="004E4C50"/>
    <w:rsid w:val="004F2764"/>
    <w:rsid w:val="004F2CF4"/>
    <w:rsid w:val="004F3EDE"/>
    <w:rsid w:val="004F4682"/>
    <w:rsid w:val="004F6A0B"/>
    <w:rsid w:val="004F7FF6"/>
    <w:rsid w:val="00502565"/>
    <w:rsid w:val="005058C2"/>
    <w:rsid w:val="00505FC0"/>
    <w:rsid w:val="005066FF"/>
    <w:rsid w:val="00510A9E"/>
    <w:rsid w:val="00510B5E"/>
    <w:rsid w:val="0051149F"/>
    <w:rsid w:val="00511F66"/>
    <w:rsid w:val="00512921"/>
    <w:rsid w:val="0051521B"/>
    <w:rsid w:val="005152FB"/>
    <w:rsid w:val="0052576A"/>
    <w:rsid w:val="0052577A"/>
    <w:rsid w:val="00525BCA"/>
    <w:rsid w:val="00525CAA"/>
    <w:rsid w:val="005265AB"/>
    <w:rsid w:val="0052660F"/>
    <w:rsid w:val="005347DD"/>
    <w:rsid w:val="005368F3"/>
    <w:rsid w:val="005405EA"/>
    <w:rsid w:val="0054165B"/>
    <w:rsid w:val="00541CCB"/>
    <w:rsid w:val="00542137"/>
    <w:rsid w:val="005435A1"/>
    <w:rsid w:val="005441A8"/>
    <w:rsid w:val="0054438F"/>
    <w:rsid w:val="00544408"/>
    <w:rsid w:val="005444B9"/>
    <w:rsid w:val="00551C86"/>
    <w:rsid w:val="00555B00"/>
    <w:rsid w:val="00562FE9"/>
    <w:rsid w:val="00565327"/>
    <w:rsid w:val="00566275"/>
    <w:rsid w:val="005703ED"/>
    <w:rsid w:val="00575546"/>
    <w:rsid w:val="005772C3"/>
    <w:rsid w:val="00585C15"/>
    <w:rsid w:val="0058747D"/>
    <w:rsid w:val="00587D95"/>
    <w:rsid w:val="00594006"/>
    <w:rsid w:val="005A32AA"/>
    <w:rsid w:val="005A5786"/>
    <w:rsid w:val="005B0185"/>
    <w:rsid w:val="005B438D"/>
    <w:rsid w:val="005B6DA0"/>
    <w:rsid w:val="005C1518"/>
    <w:rsid w:val="005C5DE3"/>
    <w:rsid w:val="005D1129"/>
    <w:rsid w:val="005D4D9A"/>
    <w:rsid w:val="005E2DE8"/>
    <w:rsid w:val="005E3319"/>
    <w:rsid w:val="005F323F"/>
    <w:rsid w:val="005F42A9"/>
    <w:rsid w:val="005F71A8"/>
    <w:rsid w:val="005F765C"/>
    <w:rsid w:val="00602224"/>
    <w:rsid w:val="00602ADF"/>
    <w:rsid w:val="00605B2C"/>
    <w:rsid w:val="006067FB"/>
    <w:rsid w:val="00606A0A"/>
    <w:rsid w:val="00611C50"/>
    <w:rsid w:val="006120CC"/>
    <w:rsid w:val="00613356"/>
    <w:rsid w:val="0062089C"/>
    <w:rsid w:val="0062093F"/>
    <w:rsid w:val="00621819"/>
    <w:rsid w:val="00621EDE"/>
    <w:rsid w:val="00625449"/>
    <w:rsid w:val="006255CD"/>
    <w:rsid w:val="0062688E"/>
    <w:rsid w:val="006304F3"/>
    <w:rsid w:val="006316A4"/>
    <w:rsid w:val="00635F85"/>
    <w:rsid w:val="00640D9B"/>
    <w:rsid w:val="00640DA4"/>
    <w:rsid w:val="006413BA"/>
    <w:rsid w:val="006509F3"/>
    <w:rsid w:val="0065330E"/>
    <w:rsid w:val="00653FC9"/>
    <w:rsid w:val="0065447A"/>
    <w:rsid w:val="00657756"/>
    <w:rsid w:val="00660910"/>
    <w:rsid w:val="00661899"/>
    <w:rsid w:val="00667293"/>
    <w:rsid w:val="006675B8"/>
    <w:rsid w:val="00667A42"/>
    <w:rsid w:val="00667BD5"/>
    <w:rsid w:val="00670265"/>
    <w:rsid w:val="00671D1D"/>
    <w:rsid w:val="00673EBA"/>
    <w:rsid w:val="00680984"/>
    <w:rsid w:val="00681E46"/>
    <w:rsid w:val="006849F7"/>
    <w:rsid w:val="00687D90"/>
    <w:rsid w:val="00690540"/>
    <w:rsid w:val="00690B54"/>
    <w:rsid w:val="006938D1"/>
    <w:rsid w:val="006A3131"/>
    <w:rsid w:val="006A3FA9"/>
    <w:rsid w:val="006A58B8"/>
    <w:rsid w:val="006B1D1D"/>
    <w:rsid w:val="006B1DE6"/>
    <w:rsid w:val="006C0EAB"/>
    <w:rsid w:val="006C6AC9"/>
    <w:rsid w:val="006D0D4B"/>
    <w:rsid w:val="006D40ED"/>
    <w:rsid w:val="006D456C"/>
    <w:rsid w:val="006D5CFF"/>
    <w:rsid w:val="006D6690"/>
    <w:rsid w:val="006E089C"/>
    <w:rsid w:val="006E0F61"/>
    <w:rsid w:val="006E2D53"/>
    <w:rsid w:val="006E5530"/>
    <w:rsid w:val="006E7120"/>
    <w:rsid w:val="006E7C7C"/>
    <w:rsid w:val="006F0E3B"/>
    <w:rsid w:val="006F2B12"/>
    <w:rsid w:val="006F301C"/>
    <w:rsid w:val="006F3144"/>
    <w:rsid w:val="006F3DD6"/>
    <w:rsid w:val="006F7077"/>
    <w:rsid w:val="007053ED"/>
    <w:rsid w:val="00707967"/>
    <w:rsid w:val="00707A22"/>
    <w:rsid w:val="00707BFE"/>
    <w:rsid w:val="00710582"/>
    <w:rsid w:val="00711971"/>
    <w:rsid w:val="0071677F"/>
    <w:rsid w:val="00721434"/>
    <w:rsid w:val="007234EB"/>
    <w:rsid w:val="00727505"/>
    <w:rsid w:val="00730309"/>
    <w:rsid w:val="007326EA"/>
    <w:rsid w:val="00732E02"/>
    <w:rsid w:val="00733195"/>
    <w:rsid w:val="0073389F"/>
    <w:rsid w:val="0073441F"/>
    <w:rsid w:val="0073552D"/>
    <w:rsid w:val="0073705D"/>
    <w:rsid w:val="00737243"/>
    <w:rsid w:val="007421C8"/>
    <w:rsid w:val="00743810"/>
    <w:rsid w:val="00743D39"/>
    <w:rsid w:val="00744F40"/>
    <w:rsid w:val="00745A7F"/>
    <w:rsid w:val="00747AF3"/>
    <w:rsid w:val="00760942"/>
    <w:rsid w:val="007614D8"/>
    <w:rsid w:val="00761792"/>
    <w:rsid w:val="0076346D"/>
    <w:rsid w:val="00763882"/>
    <w:rsid w:val="00763DA5"/>
    <w:rsid w:val="0076512A"/>
    <w:rsid w:val="00770A4D"/>
    <w:rsid w:val="00772617"/>
    <w:rsid w:val="00772EAE"/>
    <w:rsid w:val="00776327"/>
    <w:rsid w:val="00777BF8"/>
    <w:rsid w:val="00780FF6"/>
    <w:rsid w:val="00781CCD"/>
    <w:rsid w:val="00783CF9"/>
    <w:rsid w:val="00784427"/>
    <w:rsid w:val="00784BAE"/>
    <w:rsid w:val="00785660"/>
    <w:rsid w:val="00785B86"/>
    <w:rsid w:val="00786353"/>
    <w:rsid w:val="00786BEC"/>
    <w:rsid w:val="00791293"/>
    <w:rsid w:val="00794883"/>
    <w:rsid w:val="007A23A7"/>
    <w:rsid w:val="007A4391"/>
    <w:rsid w:val="007A6207"/>
    <w:rsid w:val="007B3AD0"/>
    <w:rsid w:val="007B3DC2"/>
    <w:rsid w:val="007B65FC"/>
    <w:rsid w:val="007B67F1"/>
    <w:rsid w:val="007B71BB"/>
    <w:rsid w:val="007B72E6"/>
    <w:rsid w:val="007C2C07"/>
    <w:rsid w:val="007C30A7"/>
    <w:rsid w:val="007C49C6"/>
    <w:rsid w:val="007C52B6"/>
    <w:rsid w:val="007C64E1"/>
    <w:rsid w:val="007D1EC4"/>
    <w:rsid w:val="007D4B55"/>
    <w:rsid w:val="007D4D87"/>
    <w:rsid w:val="007E1006"/>
    <w:rsid w:val="007E345C"/>
    <w:rsid w:val="007E3E91"/>
    <w:rsid w:val="007E77AB"/>
    <w:rsid w:val="007F5BE6"/>
    <w:rsid w:val="008013BF"/>
    <w:rsid w:val="00802F0E"/>
    <w:rsid w:val="008067B5"/>
    <w:rsid w:val="008067F4"/>
    <w:rsid w:val="0081555C"/>
    <w:rsid w:val="00826A6B"/>
    <w:rsid w:val="00831D1A"/>
    <w:rsid w:val="00833D98"/>
    <w:rsid w:val="00835929"/>
    <w:rsid w:val="008370BC"/>
    <w:rsid w:val="008466D7"/>
    <w:rsid w:val="0085062C"/>
    <w:rsid w:val="0085370D"/>
    <w:rsid w:val="00854285"/>
    <w:rsid w:val="0085474E"/>
    <w:rsid w:val="00857500"/>
    <w:rsid w:val="008633B4"/>
    <w:rsid w:val="00866324"/>
    <w:rsid w:val="0087103F"/>
    <w:rsid w:val="00873A0B"/>
    <w:rsid w:val="00876612"/>
    <w:rsid w:val="00877A9C"/>
    <w:rsid w:val="008831C6"/>
    <w:rsid w:val="00887AE2"/>
    <w:rsid w:val="00892DC0"/>
    <w:rsid w:val="00895B65"/>
    <w:rsid w:val="00896217"/>
    <w:rsid w:val="008A2BD8"/>
    <w:rsid w:val="008A7083"/>
    <w:rsid w:val="008A727B"/>
    <w:rsid w:val="008B2BF7"/>
    <w:rsid w:val="008B69EF"/>
    <w:rsid w:val="008B6F91"/>
    <w:rsid w:val="008C04AB"/>
    <w:rsid w:val="008C29BE"/>
    <w:rsid w:val="008C2FC6"/>
    <w:rsid w:val="008C4A89"/>
    <w:rsid w:val="008C4C55"/>
    <w:rsid w:val="008D08D1"/>
    <w:rsid w:val="008D1951"/>
    <w:rsid w:val="008D32D2"/>
    <w:rsid w:val="008D4BF6"/>
    <w:rsid w:val="008D5562"/>
    <w:rsid w:val="008D5F8F"/>
    <w:rsid w:val="008D615F"/>
    <w:rsid w:val="008D653E"/>
    <w:rsid w:val="008D6E98"/>
    <w:rsid w:val="008E037D"/>
    <w:rsid w:val="008E05BF"/>
    <w:rsid w:val="008E4A40"/>
    <w:rsid w:val="008F3096"/>
    <w:rsid w:val="008F5745"/>
    <w:rsid w:val="00900059"/>
    <w:rsid w:val="009037BD"/>
    <w:rsid w:val="0090380C"/>
    <w:rsid w:val="00907FFB"/>
    <w:rsid w:val="0091118F"/>
    <w:rsid w:val="00913A30"/>
    <w:rsid w:val="0091798A"/>
    <w:rsid w:val="00922AC1"/>
    <w:rsid w:val="009235F8"/>
    <w:rsid w:val="00925FF1"/>
    <w:rsid w:val="009271FA"/>
    <w:rsid w:val="00927D9C"/>
    <w:rsid w:val="009313C6"/>
    <w:rsid w:val="00931C97"/>
    <w:rsid w:val="00934DA8"/>
    <w:rsid w:val="00941180"/>
    <w:rsid w:val="009412B7"/>
    <w:rsid w:val="00942A65"/>
    <w:rsid w:val="00943847"/>
    <w:rsid w:val="00951354"/>
    <w:rsid w:val="00953355"/>
    <w:rsid w:val="00953818"/>
    <w:rsid w:val="00953B18"/>
    <w:rsid w:val="00954F0F"/>
    <w:rsid w:val="00957CD8"/>
    <w:rsid w:val="00963AD5"/>
    <w:rsid w:val="00965B4F"/>
    <w:rsid w:val="009716CC"/>
    <w:rsid w:val="00971E6F"/>
    <w:rsid w:val="00974975"/>
    <w:rsid w:val="00976021"/>
    <w:rsid w:val="009761E8"/>
    <w:rsid w:val="009772CA"/>
    <w:rsid w:val="00980B4D"/>
    <w:rsid w:val="00982A8D"/>
    <w:rsid w:val="00984EB8"/>
    <w:rsid w:val="00985FA6"/>
    <w:rsid w:val="0099131A"/>
    <w:rsid w:val="0099460B"/>
    <w:rsid w:val="009947F0"/>
    <w:rsid w:val="009A2AA7"/>
    <w:rsid w:val="009A2C84"/>
    <w:rsid w:val="009A4963"/>
    <w:rsid w:val="009C22F9"/>
    <w:rsid w:val="009C2805"/>
    <w:rsid w:val="009C41FE"/>
    <w:rsid w:val="009C4545"/>
    <w:rsid w:val="009C60C1"/>
    <w:rsid w:val="009C7001"/>
    <w:rsid w:val="009C7F79"/>
    <w:rsid w:val="009D4114"/>
    <w:rsid w:val="009D6837"/>
    <w:rsid w:val="009E0A68"/>
    <w:rsid w:val="009E1A3D"/>
    <w:rsid w:val="009E2739"/>
    <w:rsid w:val="009E4115"/>
    <w:rsid w:val="009E6660"/>
    <w:rsid w:val="009E6D23"/>
    <w:rsid w:val="009F17F1"/>
    <w:rsid w:val="009F640A"/>
    <w:rsid w:val="009F6E48"/>
    <w:rsid w:val="009F71A5"/>
    <w:rsid w:val="00A01797"/>
    <w:rsid w:val="00A0207A"/>
    <w:rsid w:val="00A0334A"/>
    <w:rsid w:val="00A163B5"/>
    <w:rsid w:val="00A167E3"/>
    <w:rsid w:val="00A17D47"/>
    <w:rsid w:val="00A2656D"/>
    <w:rsid w:val="00A275DA"/>
    <w:rsid w:val="00A41D93"/>
    <w:rsid w:val="00A433BA"/>
    <w:rsid w:val="00A43C24"/>
    <w:rsid w:val="00A45618"/>
    <w:rsid w:val="00A51029"/>
    <w:rsid w:val="00A517A2"/>
    <w:rsid w:val="00A60019"/>
    <w:rsid w:val="00A6165E"/>
    <w:rsid w:val="00A61C0D"/>
    <w:rsid w:val="00A63176"/>
    <w:rsid w:val="00A64B8A"/>
    <w:rsid w:val="00A76A43"/>
    <w:rsid w:val="00A77154"/>
    <w:rsid w:val="00A7794F"/>
    <w:rsid w:val="00A77B9B"/>
    <w:rsid w:val="00A81EDE"/>
    <w:rsid w:val="00A938AF"/>
    <w:rsid w:val="00A973FC"/>
    <w:rsid w:val="00AA42D2"/>
    <w:rsid w:val="00AA66BD"/>
    <w:rsid w:val="00AB00BD"/>
    <w:rsid w:val="00AB0F39"/>
    <w:rsid w:val="00AB1002"/>
    <w:rsid w:val="00AB61E2"/>
    <w:rsid w:val="00AB79A7"/>
    <w:rsid w:val="00AB7BAB"/>
    <w:rsid w:val="00AB7FD1"/>
    <w:rsid w:val="00AC0CDE"/>
    <w:rsid w:val="00AC468A"/>
    <w:rsid w:val="00AC6700"/>
    <w:rsid w:val="00AD1B86"/>
    <w:rsid w:val="00AD2CC7"/>
    <w:rsid w:val="00AD4B51"/>
    <w:rsid w:val="00AD5C1E"/>
    <w:rsid w:val="00AD7B08"/>
    <w:rsid w:val="00AE0419"/>
    <w:rsid w:val="00AE2B94"/>
    <w:rsid w:val="00AE444D"/>
    <w:rsid w:val="00AE45C8"/>
    <w:rsid w:val="00AE6D93"/>
    <w:rsid w:val="00B0079B"/>
    <w:rsid w:val="00B046CE"/>
    <w:rsid w:val="00B075B4"/>
    <w:rsid w:val="00B07D5B"/>
    <w:rsid w:val="00B1019B"/>
    <w:rsid w:val="00B116E8"/>
    <w:rsid w:val="00B11CF0"/>
    <w:rsid w:val="00B1246C"/>
    <w:rsid w:val="00B12EBA"/>
    <w:rsid w:val="00B13D26"/>
    <w:rsid w:val="00B1573C"/>
    <w:rsid w:val="00B1789E"/>
    <w:rsid w:val="00B179F9"/>
    <w:rsid w:val="00B215E0"/>
    <w:rsid w:val="00B2616A"/>
    <w:rsid w:val="00B26B61"/>
    <w:rsid w:val="00B26B62"/>
    <w:rsid w:val="00B26F12"/>
    <w:rsid w:val="00B27015"/>
    <w:rsid w:val="00B27DBC"/>
    <w:rsid w:val="00B30C40"/>
    <w:rsid w:val="00B30F06"/>
    <w:rsid w:val="00B311C9"/>
    <w:rsid w:val="00B31758"/>
    <w:rsid w:val="00B33732"/>
    <w:rsid w:val="00B37BDC"/>
    <w:rsid w:val="00B40097"/>
    <w:rsid w:val="00B422ED"/>
    <w:rsid w:val="00B43BF4"/>
    <w:rsid w:val="00B440CA"/>
    <w:rsid w:val="00B449E3"/>
    <w:rsid w:val="00B466BD"/>
    <w:rsid w:val="00B50049"/>
    <w:rsid w:val="00B52052"/>
    <w:rsid w:val="00B53986"/>
    <w:rsid w:val="00B54299"/>
    <w:rsid w:val="00B5604B"/>
    <w:rsid w:val="00B57089"/>
    <w:rsid w:val="00B574A6"/>
    <w:rsid w:val="00B57671"/>
    <w:rsid w:val="00B62D8B"/>
    <w:rsid w:val="00B63AAB"/>
    <w:rsid w:val="00B64E70"/>
    <w:rsid w:val="00B70D1F"/>
    <w:rsid w:val="00B73F77"/>
    <w:rsid w:val="00B766A7"/>
    <w:rsid w:val="00B775AA"/>
    <w:rsid w:val="00B815EA"/>
    <w:rsid w:val="00B828D9"/>
    <w:rsid w:val="00B87174"/>
    <w:rsid w:val="00B922B5"/>
    <w:rsid w:val="00BA0D37"/>
    <w:rsid w:val="00BA1599"/>
    <w:rsid w:val="00BB0235"/>
    <w:rsid w:val="00BB0BB9"/>
    <w:rsid w:val="00BB1A3D"/>
    <w:rsid w:val="00BB1CC2"/>
    <w:rsid w:val="00BB28E0"/>
    <w:rsid w:val="00BB62A8"/>
    <w:rsid w:val="00BB78AF"/>
    <w:rsid w:val="00BC2DA7"/>
    <w:rsid w:val="00BC5287"/>
    <w:rsid w:val="00BC5F31"/>
    <w:rsid w:val="00BD1F5A"/>
    <w:rsid w:val="00BD2831"/>
    <w:rsid w:val="00BD44DF"/>
    <w:rsid w:val="00BD79BF"/>
    <w:rsid w:val="00BE132E"/>
    <w:rsid w:val="00BE3DF3"/>
    <w:rsid w:val="00BE3F89"/>
    <w:rsid w:val="00BE423A"/>
    <w:rsid w:val="00BE5529"/>
    <w:rsid w:val="00BE5FE6"/>
    <w:rsid w:val="00BE6DF7"/>
    <w:rsid w:val="00BE7732"/>
    <w:rsid w:val="00BE7EBF"/>
    <w:rsid w:val="00BF1753"/>
    <w:rsid w:val="00BF41E8"/>
    <w:rsid w:val="00BF733A"/>
    <w:rsid w:val="00C0204F"/>
    <w:rsid w:val="00C10D5B"/>
    <w:rsid w:val="00C12799"/>
    <w:rsid w:val="00C14ADF"/>
    <w:rsid w:val="00C20F7E"/>
    <w:rsid w:val="00C2321E"/>
    <w:rsid w:val="00C23302"/>
    <w:rsid w:val="00C249AA"/>
    <w:rsid w:val="00C26804"/>
    <w:rsid w:val="00C3086B"/>
    <w:rsid w:val="00C3152E"/>
    <w:rsid w:val="00C32195"/>
    <w:rsid w:val="00C325AD"/>
    <w:rsid w:val="00C41116"/>
    <w:rsid w:val="00C42F7F"/>
    <w:rsid w:val="00C435E7"/>
    <w:rsid w:val="00C51771"/>
    <w:rsid w:val="00C51E11"/>
    <w:rsid w:val="00C57B05"/>
    <w:rsid w:val="00C64B6E"/>
    <w:rsid w:val="00C672EF"/>
    <w:rsid w:val="00C70D49"/>
    <w:rsid w:val="00C723ED"/>
    <w:rsid w:val="00C72A6E"/>
    <w:rsid w:val="00C72D8A"/>
    <w:rsid w:val="00C7374E"/>
    <w:rsid w:val="00C741D5"/>
    <w:rsid w:val="00C77F40"/>
    <w:rsid w:val="00C80B0C"/>
    <w:rsid w:val="00C8175A"/>
    <w:rsid w:val="00C81C33"/>
    <w:rsid w:val="00C8392B"/>
    <w:rsid w:val="00C900BD"/>
    <w:rsid w:val="00C90EAE"/>
    <w:rsid w:val="00C91AEB"/>
    <w:rsid w:val="00C951D3"/>
    <w:rsid w:val="00CA5C4F"/>
    <w:rsid w:val="00CB7CB7"/>
    <w:rsid w:val="00CC50C9"/>
    <w:rsid w:val="00CC7763"/>
    <w:rsid w:val="00CD191A"/>
    <w:rsid w:val="00CD5872"/>
    <w:rsid w:val="00CD7300"/>
    <w:rsid w:val="00CE0D09"/>
    <w:rsid w:val="00CE1161"/>
    <w:rsid w:val="00CE2E0F"/>
    <w:rsid w:val="00CE374F"/>
    <w:rsid w:val="00CE7A53"/>
    <w:rsid w:val="00CF00FE"/>
    <w:rsid w:val="00CF237D"/>
    <w:rsid w:val="00CF7B89"/>
    <w:rsid w:val="00D00B63"/>
    <w:rsid w:val="00D014B9"/>
    <w:rsid w:val="00D071F5"/>
    <w:rsid w:val="00D07D90"/>
    <w:rsid w:val="00D11E52"/>
    <w:rsid w:val="00D141C3"/>
    <w:rsid w:val="00D21FFD"/>
    <w:rsid w:val="00D247BC"/>
    <w:rsid w:val="00D3214C"/>
    <w:rsid w:val="00D338F3"/>
    <w:rsid w:val="00D33E21"/>
    <w:rsid w:val="00D35316"/>
    <w:rsid w:val="00D3616C"/>
    <w:rsid w:val="00D40B4D"/>
    <w:rsid w:val="00D453F9"/>
    <w:rsid w:val="00D50378"/>
    <w:rsid w:val="00D5519C"/>
    <w:rsid w:val="00D56168"/>
    <w:rsid w:val="00D60714"/>
    <w:rsid w:val="00D6418E"/>
    <w:rsid w:val="00D710BD"/>
    <w:rsid w:val="00D720F1"/>
    <w:rsid w:val="00D77DA1"/>
    <w:rsid w:val="00D806C8"/>
    <w:rsid w:val="00D8205C"/>
    <w:rsid w:val="00D83EDB"/>
    <w:rsid w:val="00D90F00"/>
    <w:rsid w:val="00D923BE"/>
    <w:rsid w:val="00D92A15"/>
    <w:rsid w:val="00D92A57"/>
    <w:rsid w:val="00D93091"/>
    <w:rsid w:val="00D93312"/>
    <w:rsid w:val="00D9376E"/>
    <w:rsid w:val="00D937A3"/>
    <w:rsid w:val="00D94151"/>
    <w:rsid w:val="00D944B8"/>
    <w:rsid w:val="00DA333E"/>
    <w:rsid w:val="00DA7147"/>
    <w:rsid w:val="00DA7C7A"/>
    <w:rsid w:val="00DB64BA"/>
    <w:rsid w:val="00DB7261"/>
    <w:rsid w:val="00DC7BFC"/>
    <w:rsid w:val="00DD72F5"/>
    <w:rsid w:val="00DE5E3C"/>
    <w:rsid w:val="00DF178A"/>
    <w:rsid w:val="00DF2504"/>
    <w:rsid w:val="00DF77D7"/>
    <w:rsid w:val="00E010A2"/>
    <w:rsid w:val="00E069D6"/>
    <w:rsid w:val="00E122E7"/>
    <w:rsid w:val="00E15378"/>
    <w:rsid w:val="00E159C3"/>
    <w:rsid w:val="00E20170"/>
    <w:rsid w:val="00E22D3F"/>
    <w:rsid w:val="00E23765"/>
    <w:rsid w:val="00E25177"/>
    <w:rsid w:val="00E264D8"/>
    <w:rsid w:val="00E309FF"/>
    <w:rsid w:val="00E30A01"/>
    <w:rsid w:val="00E31AF6"/>
    <w:rsid w:val="00E33086"/>
    <w:rsid w:val="00E376C7"/>
    <w:rsid w:val="00E41013"/>
    <w:rsid w:val="00E42123"/>
    <w:rsid w:val="00E42139"/>
    <w:rsid w:val="00E45FAE"/>
    <w:rsid w:val="00E47380"/>
    <w:rsid w:val="00E47DE4"/>
    <w:rsid w:val="00E557B1"/>
    <w:rsid w:val="00E60266"/>
    <w:rsid w:val="00E65C1F"/>
    <w:rsid w:val="00E66318"/>
    <w:rsid w:val="00E668A1"/>
    <w:rsid w:val="00E71FF3"/>
    <w:rsid w:val="00E73161"/>
    <w:rsid w:val="00E76108"/>
    <w:rsid w:val="00E806E1"/>
    <w:rsid w:val="00E807B7"/>
    <w:rsid w:val="00E81C93"/>
    <w:rsid w:val="00E83091"/>
    <w:rsid w:val="00E843FB"/>
    <w:rsid w:val="00E84DAD"/>
    <w:rsid w:val="00E8615B"/>
    <w:rsid w:val="00E8641E"/>
    <w:rsid w:val="00E875B5"/>
    <w:rsid w:val="00E9120F"/>
    <w:rsid w:val="00E91560"/>
    <w:rsid w:val="00E9200E"/>
    <w:rsid w:val="00E948DF"/>
    <w:rsid w:val="00E9492E"/>
    <w:rsid w:val="00E94EC7"/>
    <w:rsid w:val="00E96E4A"/>
    <w:rsid w:val="00EA188E"/>
    <w:rsid w:val="00EA2B9C"/>
    <w:rsid w:val="00EA2DCD"/>
    <w:rsid w:val="00EA4BA3"/>
    <w:rsid w:val="00EA65DD"/>
    <w:rsid w:val="00EB0A92"/>
    <w:rsid w:val="00EB2DF4"/>
    <w:rsid w:val="00EB2FC1"/>
    <w:rsid w:val="00EB3BCA"/>
    <w:rsid w:val="00EC004D"/>
    <w:rsid w:val="00EC197A"/>
    <w:rsid w:val="00EC2322"/>
    <w:rsid w:val="00EC2BD8"/>
    <w:rsid w:val="00EC3008"/>
    <w:rsid w:val="00EC31A5"/>
    <w:rsid w:val="00EC794E"/>
    <w:rsid w:val="00ED3B7D"/>
    <w:rsid w:val="00ED432F"/>
    <w:rsid w:val="00ED4F6E"/>
    <w:rsid w:val="00EE1C06"/>
    <w:rsid w:val="00EE5F1E"/>
    <w:rsid w:val="00EE666F"/>
    <w:rsid w:val="00EF09B4"/>
    <w:rsid w:val="00EF13B3"/>
    <w:rsid w:val="00EF2690"/>
    <w:rsid w:val="00EF51E6"/>
    <w:rsid w:val="00EF74CF"/>
    <w:rsid w:val="00F00634"/>
    <w:rsid w:val="00F015A4"/>
    <w:rsid w:val="00F01F0F"/>
    <w:rsid w:val="00F02BA0"/>
    <w:rsid w:val="00F1087A"/>
    <w:rsid w:val="00F15EF9"/>
    <w:rsid w:val="00F2102E"/>
    <w:rsid w:val="00F227E0"/>
    <w:rsid w:val="00F2286B"/>
    <w:rsid w:val="00F2516F"/>
    <w:rsid w:val="00F27DEA"/>
    <w:rsid w:val="00F3371D"/>
    <w:rsid w:val="00F35465"/>
    <w:rsid w:val="00F37504"/>
    <w:rsid w:val="00F41199"/>
    <w:rsid w:val="00F44BAA"/>
    <w:rsid w:val="00F44D4D"/>
    <w:rsid w:val="00F44E38"/>
    <w:rsid w:val="00F45C70"/>
    <w:rsid w:val="00F502F3"/>
    <w:rsid w:val="00F52AA4"/>
    <w:rsid w:val="00F601B3"/>
    <w:rsid w:val="00F60DF9"/>
    <w:rsid w:val="00F61C30"/>
    <w:rsid w:val="00F6264B"/>
    <w:rsid w:val="00F6395F"/>
    <w:rsid w:val="00F64826"/>
    <w:rsid w:val="00F710E6"/>
    <w:rsid w:val="00F74608"/>
    <w:rsid w:val="00F75FC6"/>
    <w:rsid w:val="00F75FE8"/>
    <w:rsid w:val="00F816DA"/>
    <w:rsid w:val="00F83879"/>
    <w:rsid w:val="00F86739"/>
    <w:rsid w:val="00F87114"/>
    <w:rsid w:val="00F87D00"/>
    <w:rsid w:val="00F91EC5"/>
    <w:rsid w:val="00F92CC3"/>
    <w:rsid w:val="00F93D9B"/>
    <w:rsid w:val="00F94B40"/>
    <w:rsid w:val="00F9612C"/>
    <w:rsid w:val="00F96446"/>
    <w:rsid w:val="00FA3C2B"/>
    <w:rsid w:val="00FA7ECC"/>
    <w:rsid w:val="00FB3228"/>
    <w:rsid w:val="00FB380C"/>
    <w:rsid w:val="00FB5D21"/>
    <w:rsid w:val="00FC1877"/>
    <w:rsid w:val="00FC4179"/>
    <w:rsid w:val="00FC575E"/>
    <w:rsid w:val="00FD294C"/>
    <w:rsid w:val="00FD2CC1"/>
    <w:rsid w:val="00FD4708"/>
    <w:rsid w:val="00FD4CB7"/>
    <w:rsid w:val="00FE0DD0"/>
    <w:rsid w:val="00FE3154"/>
    <w:rsid w:val="00FE65E0"/>
    <w:rsid w:val="00FF0272"/>
    <w:rsid w:val="00FF1329"/>
    <w:rsid w:val="00FF1CCA"/>
    <w:rsid w:val="00FF2A3B"/>
    <w:rsid w:val="00FF36FB"/>
    <w:rsid w:val="00FF38DE"/>
    <w:rsid w:val="00FF481F"/>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EAE"/>
    <w:rPr>
      <w:sz w:val="24"/>
      <w:szCs w:val="24"/>
      <w:lang w:val="en-GB" w:eastAsia="en-GB"/>
    </w:rPr>
  </w:style>
  <w:style w:type="paragraph" w:styleId="Heading1">
    <w:name w:val="heading 1"/>
    <w:basedOn w:val="Normal"/>
    <w:next w:val="Normal"/>
    <w:link w:val="Heading1Char"/>
    <w:qFormat/>
    <w:rsid w:val="00D710BD"/>
    <w:pPr>
      <w:pBdr>
        <w:top w:val="single" w:sz="2" w:space="6" w:color="auto"/>
      </w:pBdr>
      <w:spacing w:after="120"/>
      <w:jc w:val="both"/>
      <w:outlineLvl w:val="0"/>
    </w:pPr>
    <w:rPr>
      <w:rFonts w:ascii="Arial" w:hAnsi="Arial"/>
      <w:b/>
      <w:bCs/>
      <w:sz w:val="28"/>
      <w:szCs w:val="20"/>
      <w:lang w:val="en-NZ" w:eastAsia="en-US"/>
    </w:rPr>
  </w:style>
  <w:style w:type="paragraph" w:styleId="Heading2">
    <w:name w:val="heading 2"/>
    <w:basedOn w:val="Normal"/>
    <w:next w:val="Normal"/>
    <w:qFormat/>
    <w:rsid w:val="005653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48D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24AA6"/>
    <w:pPr>
      <w:spacing w:after="120" w:line="288" w:lineRule="auto"/>
    </w:pPr>
    <w:rPr>
      <w:rFonts w:ascii="Arial" w:hAnsi="Arial" w:cs="Arial"/>
      <w:sz w:val="22"/>
      <w:lang w:val="en-NZ" w:eastAsia="en-US"/>
    </w:rPr>
  </w:style>
  <w:style w:type="paragraph" w:customStyle="1" w:styleId="TableHeading">
    <w:name w:val="Table Heading"/>
    <w:basedOn w:val="Normal"/>
    <w:link w:val="TableHeadingChar"/>
    <w:rsid w:val="00024AA6"/>
    <w:pPr>
      <w:spacing w:before="48" w:after="40"/>
    </w:pPr>
    <w:rPr>
      <w:rFonts w:ascii="Arial" w:hAnsi="Arial"/>
      <w:b/>
      <w:sz w:val="20"/>
      <w:szCs w:val="20"/>
      <w:lang w:val="en-NZ" w:eastAsia="en-US"/>
    </w:rPr>
  </w:style>
  <w:style w:type="character" w:customStyle="1" w:styleId="TableHeadingChar">
    <w:name w:val="Table Heading Char"/>
    <w:basedOn w:val="DefaultParagraphFont"/>
    <w:link w:val="TableHeading"/>
    <w:rsid w:val="00024AA6"/>
    <w:rPr>
      <w:rFonts w:ascii="Arial" w:hAnsi="Arial"/>
      <w:b/>
      <w:lang w:val="en-NZ" w:eastAsia="en-US" w:bidi="ar-SA"/>
    </w:rPr>
  </w:style>
  <w:style w:type="character" w:customStyle="1" w:styleId="BodyChar">
    <w:name w:val="Body Char"/>
    <w:basedOn w:val="DefaultParagraphFont"/>
    <w:link w:val="Body"/>
    <w:rsid w:val="00024AA6"/>
    <w:rPr>
      <w:rFonts w:ascii="Arial" w:hAnsi="Arial" w:cs="Arial"/>
      <w:sz w:val="22"/>
      <w:szCs w:val="24"/>
      <w:lang w:val="en-NZ" w:eastAsia="en-US" w:bidi="ar-SA"/>
    </w:rPr>
  </w:style>
  <w:style w:type="paragraph" w:styleId="FootnoteText">
    <w:name w:val="footnote text"/>
    <w:basedOn w:val="Normal"/>
    <w:semiHidden/>
    <w:rsid w:val="00024AA6"/>
    <w:rPr>
      <w:rFonts w:ascii="Arial" w:hAnsi="Arial"/>
      <w:sz w:val="20"/>
      <w:szCs w:val="20"/>
      <w:lang w:val="en-NZ" w:eastAsia="en-US"/>
    </w:rPr>
  </w:style>
  <w:style w:type="character" w:styleId="FootnoteReference">
    <w:name w:val="footnote reference"/>
    <w:basedOn w:val="DefaultParagraphFont"/>
    <w:semiHidden/>
    <w:rsid w:val="00024AA6"/>
    <w:rPr>
      <w:vertAlign w:val="superscript"/>
    </w:rPr>
  </w:style>
  <w:style w:type="character" w:customStyle="1" w:styleId="Heading1Char">
    <w:name w:val="Heading 1 Char"/>
    <w:basedOn w:val="DefaultParagraphFont"/>
    <w:link w:val="Heading1"/>
    <w:rsid w:val="00D710BD"/>
    <w:rPr>
      <w:rFonts w:ascii="Arial" w:hAnsi="Arial"/>
      <w:b/>
      <w:bCs/>
      <w:sz w:val="28"/>
      <w:lang w:val="en-NZ" w:eastAsia="en-US" w:bidi="ar-SA"/>
    </w:rPr>
  </w:style>
  <w:style w:type="table" w:styleId="TableGrid">
    <w:name w:val="Table Grid"/>
    <w:basedOn w:val="TableNormal"/>
    <w:rsid w:val="00D71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Body"/>
    <w:basedOn w:val="TableHeading"/>
    <w:link w:val="TableBodyChar"/>
    <w:rsid w:val="00D710BD"/>
    <w:rPr>
      <w:b w:val="0"/>
      <w:szCs w:val="22"/>
      <w:lang w:eastAsia="en-GB"/>
    </w:rPr>
  </w:style>
  <w:style w:type="paragraph" w:customStyle="1" w:styleId="Tick">
    <w:name w:val="Tick"/>
    <w:basedOn w:val="TableHeading"/>
    <w:rsid w:val="00D710BD"/>
    <w:pPr>
      <w:jc w:val="center"/>
    </w:pPr>
    <w:rPr>
      <w:rFonts w:ascii="MS Mincho" w:eastAsia="MS Mincho" w:hAnsi="MS Mincho"/>
      <w:color w:val="273D49"/>
    </w:rPr>
  </w:style>
  <w:style w:type="character" w:customStyle="1" w:styleId="TableBodyChar">
    <w:name w:val="Table Body Char"/>
    <w:basedOn w:val="TableHeadingChar"/>
    <w:link w:val="TableBody"/>
    <w:rsid w:val="00D710BD"/>
    <w:rPr>
      <w:szCs w:val="22"/>
      <w:lang w:eastAsia="en-GB"/>
    </w:rPr>
  </w:style>
  <w:style w:type="paragraph" w:customStyle="1" w:styleId="Bullet">
    <w:name w:val="Bullet"/>
    <w:basedOn w:val="Normal"/>
    <w:link w:val="BulletChar"/>
    <w:rsid w:val="00565327"/>
    <w:pPr>
      <w:numPr>
        <w:numId w:val="2"/>
      </w:numPr>
      <w:spacing w:after="60" w:line="288" w:lineRule="auto"/>
      <w:ind w:left="714" w:hanging="357"/>
    </w:pPr>
    <w:rPr>
      <w:rFonts w:ascii="Arial" w:hAnsi="Arial" w:cs="Arial"/>
      <w:sz w:val="22"/>
      <w:szCs w:val="22"/>
      <w:lang w:val="en-NZ"/>
    </w:rPr>
  </w:style>
  <w:style w:type="character" w:customStyle="1" w:styleId="BulletChar">
    <w:name w:val="Bullet Char"/>
    <w:basedOn w:val="DefaultParagraphFont"/>
    <w:link w:val="Bullet"/>
    <w:rsid w:val="00565327"/>
    <w:rPr>
      <w:rFonts w:ascii="Arial" w:hAnsi="Arial" w:cs="Arial"/>
      <w:sz w:val="22"/>
      <w:szCs w:val="22"/>
      <w:lang w:val="en-NZ" w:eastAsia="en-GB" w:bidi="ar-SA"/>
    </w:rPr>
  </w:style>
  <w:style w:type="paragraph" w:styleId="Header">
    <w:name w:val="header"/>
    <w:basedOn w:val="Normal"/>
    <w:link w:val="HeaderChar"/>
    <w:uiPriority w:val="99"/>
    <w:rsid w:val="000E6A72"/>
    <w:pPr>
      <w:tabs>
        <w:tab w:val="center" w:pos="4513"/>
        <w:tab w:val="right" w:pos="9026"/>
      </w:tabs>
    </w:pPr>
  </w:style>
  <w:style w:type="character" w:customStyle="1" w:styleId="HeaderChar">
    <w:name w:val="Header Char"/>
    <w:basedOn w:val="DefaultParagraphFont"/>
    <w:link w:val="Header"/>
    <w:uiPriority w:val="99"/>
    <w:rsid w:val="000E6A72"/>
    <w:rPr>
      <w:sz w:val="24"/>
      <w:szCs w:val="24"/>
      <w:lang w:val="en-GB" w:eastAsia="en-GB"/>
    </w:rPr>
  </w:style>
  <w:style w:type="paragraph" w:styleId="Footer">
    <w:name w:val="footer"/>
    <w:basedOn w:val="Normal"/>
    <w:link w:val="FooterChar"/>
    <w:rsid w:val="000E6A72"/>
    <w:pPr>
      <w:tabs>
        <w:tab w:val="center" w:pos="4513"/>
        <w:tab w:val="right" w:pos="9026"/>
      </w:tabs>
    </w:pPr>
  </w:style>
  <w:style w:type="character" w:customStyle="1" w:styleId="FooterChar">
    <w:name w:val="Footer Char"/>
    <w:basedOn w:val="DefaultParagraphFont"/>
    <w:link w:val="Footer"/>
    <w:rsid w:val="000E6A72"/>
    <w:rPr>
      <w:sz w:val="24"/>
      <w:szCs w:val="24"/>
      <w:lang w:val="en-GB" w:eastAsia="en-GB"/>
    </w:rPr>
  </w:style>
  <w:style w:type="paragraph" w:styleId="BalloonText">
    <w:name w:val="Balloon Text"/>
    <w:basedOn w:val="Normal"/>
    <w:link w:val="BalloonTextChar"/>
    <w:rsid w:val="000E6A72"/>
    <w:rPr>
      <w:rFonts w:ascii="Tahoma" w:hAnsi="Tahoma" w:cs="Tahoma"/>
      <w:sz w:val="16"/>
      <w:szCs w:val="16"/>
    </w:rPr>
  </w:style>
  <w:style w:type="character" w:customStyle="1" w:styleId="BalloonTextChar">
    <w:name w:val="Balloon Text Char"/>
    <w:basedOn w:val="DefaultParagraphFont"/>
    <w:link w:val="BalloonText"/>
    <w:rsid w:val="000E6A72"/>
    <w:rPr>
      <w:rFonts w:ascii="Tahoma" w:hAnsi="Tahoma" w:cs="Tahoma"/>
      <w:sz w:val="16"/>
      <w:szCs w:val="16"/>
      <w:lang w:val="en-GB" w:eastAsia="en-GB"/>
    </w:rPr>
  </w:style>
  <w:style w:type="paragraph" w:customStyle="1" w:styleId="Title1small">
    <w:name w:val="Title 1 small"/>
    <w:basedOn w:val="Normal"/>
    <w:rsid w:val="000E6A72"/>
    <w:pPr>
      <w:jc w:val="right"/>
    </w:pPr>
    <w:rPr>
      <w:rFonts w:ascii="Arial" w:hAnsi="Arial" w:cs="Arial"/>
      <w:b/>
      <w:bCs/>
      <w:color w:val="FFFFFF"/>
      <w:sz w:val="28"/>
      <w:szCs w:val="28"/>
      <w:lang w:val="en-NZ" w:eastAsia="en-US"/>
    </w:rPr>
  </w:style>
  <w:style w:type="character" w:styleId="Hyperlink">
    <w:name w:val="Hyperlink"/>
    <w:basedOn w:val="DefaultParagraphFont"/>
    <w:rsid w:val="003F5BFB"/>
    <w:rPr>
      <w:rFonts w:ascii="Arial" w:hAnsi="Arial"/>
      <w:color w:val="0000FF"/>
      <w:sz w:val="20"/>
      <w:u w:val="single"/>
    </w:rPr>
  </w:style>
  <w:style w:type="paragraph" w:styleId="ListParagraph">
    <w:name w:val="List Paragraph"/>
    <w:basedOn w:val="Normal"/>
    <w:uiPriority w:val="34"/>
    <w:qFormat/>
    <w:rsid w:val="003F5BFB"/>
    <w:pPr>
      <w:spacing w:after="200" w:line="276" w:lineRule="auto"/>
      <w:ind w:left="720"/>
      <w:contextualSpacing/>
    </w:pPr>
    <w:rPr>
      <w:rFonts w:ascii="Calibri" w:eastAsia="Calibri" w:hAnsi="Calibri"/>
      <w:sz w:val="22"/>
      <w:szCs w:val="22"/>
      <w:lang w:val="en-NZ" w:eastAsia="en-US"/>
    </w:rPr>
  </w:style>
  <w:style w:type="paragraph" w:styleId="BodyText">
    <w:name w:val="Body Text"/>
    <w:basedOn w:val="Normal"/>
    <w:link w:val="BodyTextChar"/>
    <w:rsid w:val="004F2CF4"/>
    <w:pPr>
      <w:jc w:val="both"/>
    </w:pPr>
    <w:rPr>
      <w:color w:val="000000"/>
      <w:szCs w:val="20"/>
      <w:lang w:val="en-NZ" w:eastAsia="en-NZ"/>
    </w:rPr>
  </w:style>
  <w:style w:type="character" w:customStyle="1" w:styleId="BodyTextChar">
    <w:name w:val="Body Text Char"/>
    <w:basedOn w:val="DefaultParagraphFont"/>
    <w:link w:val="BodyText"/>
    <w:rsid w:val="004F2CF4"/>
    <w:rPr>
      <w:color w:val="000000"/>
      <w:sz w:val="24"/>
    </w:rPr>
  </w:style>
  <w:style w:type="paragraph" w:styleId="BodyTextIndent2">
    <w:name w:val="Body Text Indent 2"/>
    <w:basedOn w:val="Normal"/>
    <w:link w:val="BodyTextIndent2Char"/>
    <w:rsid w:val="004F2CF4"/>
    <w:pPr>
      <w:spacing w:line="360" w:lineRule="auto"/>
      <w:ind w:left="1440"/>
    </w:pPr>
    <w:rPr>
      <w:color w:val="000000"/>
      <w:szCs w:val="20"/>
      <w:lang w:val="en-NZ" w:eastAsia="en-NZ"/>
    </w:rPr>
  </w:style>
  <w:style w:type="character" w:customStyle="1" w:styleId="BodyTextIndent2Char">
    <w:name w:val="Body Text Indent 2 Char"/>
    <w:basedOn w:val="DefaultParagraphFont"/>
    <w:link w:val="BodyTextIndent2"/>
    <w:rsid w:val="004F2CF4"/>
    <w:rPr>
      <w:color w:val="000000"/>
      <w:sz w:val="24"/>
    </w:rPr>
  </w:style>
  <w:style w:type="paragraph" w:styleId="BodyTextIndent">
    <w:name w:val="Body Text Indent"/>
    <w:basedOn w:val="Normal"/>
    <w:link w:val="BodyTextIndentChar"/>
    <w:rsid w:val="00B53986"/>
    <w:pPr>
      <w:spacing w:after="120"/>
      <w:ind w:left="283"/>
    </w:pPr>
  </w:style>
  <w:style w:type="character" w:customStyle="1" w:styleId="BodyTextIndentChar">
    <w:name w:val="Body Text Indent Char"/>
    <w:basedOn w:val="DefaultParagraphFont"/>
    <w:link w:val="BodyTextIndent"/>
    <w:rsid w:val="00B53986"/>
    <w:rPr>
      <w:sz w:val="24"/>
      <w:szCs w:val="24"/>
      <w:lang w:val="en-GB" w:eastAsia="en-GB"/>
    </w:rPr>
  </w:style>
  <w:style w:type="paragraph" w:styleId="BodyTextIndent3">
    <w:name w:val="Body Text Indent 3"/>
    <w:basedOn w:val="Normal"/>
    <w:link w:val="BodyTextIndent3Char"/>
    <w:rsid w:val="00B53986"/>
    <w:pPr>
      <w:spacing w:after="120"/>
      <w:ind w:left="283"/>
    </w:pPr>
    <w:rPr>
      <w:sz w:val="16"/>
      <w:szCs w:val="16"/>
    </w:rPr>
  </w:style>
  <w:style w:type="character" w:customStyle="1" w:styleId="BodyTextIndent3Char">
    <w:name w:val="Body Text Indent 3 Char"/>
    <w:basedOn w:val="DefaultParagraphFont"/>
    <w:link w:val="BodyTextIndent3"/>
    <w:rsid w:val="00B53986"/>
    <w:rPr>
      <w:sz w:val="16"/>
      <w:szCs w:val="16"/>
      <w:lang w:val="en-GB" w:eastAsia="en-GB"/>
    </w:rPr>
  </w:style>
  <w:style w:type="character" w:customStyle="1" w:styleId="Heading3Char">
    <w:name w:val="Heading 3 Char"/>
    <w:basedOn w:val="DefaultParagraphFont"/>
    <w:link w:val="Heading3"/>
    <w:semiHidden/>
    <w:rsid w:val="000348DC"/>
    <w:rPr>
      <w:rFonts w:ascii="Cambria" w:eastAsia="Times New Roman" w:hAnsi="Cambria" w:cs="Times New Roman"/>
      <w:b/>
      <w:bCs/>
      <w:sz w:val="26"/>
      <w:szCs w:val="26"/>
      <w:lang w:val="en-GB" w:eastAsia="en-GB"/>
    </w:rPr>
  </w:style>
  <w:style w:type="character" w:styleId="FollowedHyperlink">
    <w:name w:val="FollowedHyperlink"/>
    <w:basedOn w:val="DefaultParagraphFont"/>
    <w:rsid w:val="00EF2690"/>
    <w:rPr>
      <w:color w:val="800080"/>
      <w:u w:val="single"/>
    </w:rPr>
  </w:style>
  <w:style w:type="character" w:styleId="CommentReference">
    <w:name w:val="annotation reference"/>
    <w:basedOn w:val="DefaultParagraphFont"/>
    <w:rsid w:val="00490595"/>
    <w:rPr>
      <w:sz w:val="16"/>
      <w:szCs w:val="16"/>
    </w:rPr>
  </w:style>
  <w:style w:type="paragraph" w:styleId="CommentText">
    <w:name w:val="annotation text"/>
    <w:basedOn w:val="Normal"/>
    <w:link w:val="CommentTextChar"/>
    <w:rsid w:val="00490595"/>
    <w:rPr>
      <w:sz w:val="20"/>
      <w:szCs w:val="20"/>
    </w:rPr>
  </w:style>
  <w:style w:type="character" w:customStyle="1" w:styleId="CommentTextChar">
    <w:name w:val="Comment Text Char"/>
    <w:basedOn w:val="DefaultParagraphFont"/>
    <w:link w:val="CommentText"/>
    <w:rsid w:val="00490595"/>
    <w:rPr>
      <w:lang w:val="en-GB" w:eastAsia="en-GB"/>
    </w:rPr>
  </w:style>
  <w:style w:type="paragraph" w:styleId="CommentSubject">
    <w:name w:val="annotation subject"/>
    <w:basedOn w:val="CommentText"/>
    <w:next w:val="CommentText"/>
    <w:link w:val="CommentSubjectChar"/>
    <w:rsid w:val="00490595"/>
    <w:rPr>
      <w:b/>
      <w:bCs/>
    </w:rPr>
  </w:style>
  <w:style w:type="character" w:customStyle="1" w:styleId="CommentSubjectChar">
    <w:name w:val="Comment Subject Char"/>
    <w:basedOn w:val="CommentTextChar"/>
    <w:link w:val="CommentSubject"/>
    <w:rsid w:val="00490595"/>
    <w:rPr>
      <w:b/>
      <w:bCs/>
    </w:rPr>
  </w:style>
  <w:style w:type="paragraph" w:customStyle="1" w:styleId="Tablebodycentered">
    <w:name w:val="Table body centered"/>
    <w:basedOn w:val="TableBody"/>
    <w:rsid w:val="009E4115"/>
    <w:pPr>
      <w:jc w:val="center"/>
    </w:pPr>
  </w:style>
  <w:style w:type="paragraph" w:customStyle="1" w:styleId="Numberedlist">
    <w:name w:val="Numbered list"/>
    <w:basedOn w:val="Normal"/>
    <w:rsid w:val="009E4115"/>
    <w:pPr>
      <w:tabs>
        <w:tab w:val="num" w:pos="720"/>
      </w:tabs>
      <w:ind w:left="720" w:hanging="360"/>
    </w:pPr>
    <w:rPr>
      <w:rFonts w:ascii="Arial" w:hAnsi="Arial"/>
      <w:sz w:val="22"/>
      <w:lang w:val="en-NZ" w:eastAsia="en-US"/>
    </w:rPr>
  </w:style>
</w:styles>
</file>

<file path=word/webSettings.xml><?xml version="1.0" encoding="utf-8"?>
<w:webSettings xmlns:r="http://schemas.openxmlformats.org/officeDocument/2006/relationships" xmlns:w="http://schemas.openxmlformats.org/wordprocessingml/2006/main">
  <w:divs>
    <w:div w:id="5347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c.govt.nz/about-doc/structure/reg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about-doc/role/maps-and-geospatial-serv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c.govt.nz/about-doc/concessions-and-permits/concessions/contac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3575-3AC1-44BA-A26E-FD2E0090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Department of Conservation</Company>
  <LinksUpToDate>false</LinksUpToDate>
  <CharactersWithSpaces>11129</CharactersWithSpaces>
  <SharedDoc>false</SharedDoc>
  <HLinks>
    <vt:vector size="6" baseType="variant">
      <vt:variant>
        <vt:i4>4063272</vt:i4>
      </vt:variant>
      <vt:variant>
        <vt:i4>0</vt:i4>
      </vt:variant>
      <vt:variant>
        <vt:i4>0</vt:i4>
      </vt:variant>
      <vt:variant>
        <vt:i4>5</vt:i4>
      </vt:variant>
      <vt:variant>
        <vt:lpwstr>http://www.doc.govt.nz/about-doc/concessions-and-permits/concessions/contacts/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operate an electric fishing device</dc:title>
  <dc:creator/>
  <cp:lastModifiedBy>mreid</cp:lastModifiedBy>
  <cp:revision>3</cp:revision>
  <cp:lastPrinted>2014-08-06T00:54:00Z</cp:lastPrinted>
  <dcterms:created xsi:type="dcterms:W3CDTF">2015-11-16T20:41:00Z</dcterms:created>
  <dcterms:modified xsi:type="dcterms:W3CDTF">2015-11-16T20:41:00Z</dcterms:modified>
</cp:coreProperties>
</file>