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FACE5" w14:textId="68943EC3" w:rsidR="00F313D6" w:rsidRPr="00D7543E" w:rsidRDefault="00DC20B8" w:rsidP="00DC33D2">
      <w:pPr>
        <w:pStyle w:val="Heading2"/>
        <w:rPr>
          <w:sz w:val="24"/>
        </w:rPr>
      </w:pPr>
      <w:r w:rsidRPr="00D7543E">
        <w:rPr>
          <w:noProof/>
        </w:rPr>
        <mc:AlternateContent>
          <mc:Choice Requires="wps">
            <w:drawing>
              <wp:anchor distT="0" distB="0" distL="114300" distR="114300" simplePos="0" relativeHeight="251658240" behindDoc="0" locked="0" layoutInCell="1" allowOverlap="1" wp14:anchorId="0C651B7F" wp14:editId="1D628BA7">
                <wp:simplePos x="0" y="0"/>
                <wp:positionH relativeFrom="column">
                  <wp:posOffset>21590</wp:posOffset>
                </wp:positionH>
                <wp:positionV relativeFrom="paragraph">
                  <wp:posOffset>-363855</wp:posOffset>
                </wp:positionV>
                <wp:extent cx="4311650" cy="885190"/>
                <wp:effectExtent l="0" t="0" r="3175"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0" cy="88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299F8" w14:textId="77777777" w:rsidR="007818E2" w:rsidRPr="00AD1C95" w:rsidRDefault="007818E2">
                            <w:pPr>
                              <w:rPr>
                                <w:b/>
                                <w:bCs/>
                                <w:color w:val="FFFFFF"/>
                                <w:sz w:val="36"/>
                                <w:szCs w:val="36"/>
                              </w:rPr>
                            </w:pPr>
                            <w:r w:rsidRPr="00AD1C95">
                              <w:rPr>
                                <w:b/>
                                <w:bCs/>
                                <w:color w:val="FFFFFF"/>
                                <w:sz w:val="36"/>
                                <w:szCs w:val="36"/>
                              </w:rPr>
                              <w:t xml:space="preserve">Application for </w:t>
                            </w:r>
                            <w:r w:rsidR="0013204A" w:rsidRPr="004142F7">
                              <w:rPr>
                                <w:b/>
                                <w:bCs/>
                                <w:color w:val="FFFFFF"/>
                                <w:sz w:val="36"/>
                                <w:szCs w:val="36"/>
                              </w:rPr>
                              <w:t>events</w:t>
                            </w:r>
                            <w:r w:rsidR="0013204A">
                              <w:rPr>
                                <w:b/>
                                <w:bCs/>
                                <w:color w:val="FFFFFF"/>
                                <w:sz w:val="36"/>
                                <w:szCs w:val="36"/>
                              </w:rPr>
                              <w:t xml:space="preserve"> in the </w:t>
                            </w:r>
                            <w:r w:rsidR="0013204A" w:rsidRPr="0013204A">
                              <w:rPr>
                                <w:b/>
                                <w:bCs/>
                                <w:color w:val="FFFFFF"/>
                                <w:sz w:val="36"/>
                                <w:szCs w:val="36"/>
                              </w:rPr>
                              <w:t>Te Pēwhairangi (Bay of Islands) Marine Mammal Sanctuary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51B7F" id="_x0000_t202" coordsize="21600,21600" o:spt="202" path="m,l,21600r21600,l21600,xe">
                <v:stroke joinstyle="miter"/>
                <v:path gradientshapeok="t" o:connecttype="rect"/>
              </v:shapetype>
              <v:shape id="Text Box 31" o:spid="_x0000_s1026" type="#_x0000_t202" style="position:absolute;margin-left:1.7pt;margin-top:-28.65pt;width:339.5pt;height:6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" filled="f" stroked="f">
                <v:textbox>
                  <w:txbxContent>
                    <w:p w14:paraId="629299F8" w14:textId="77777777" w:rsidR="007818E2" w:rsidRPr="00AD1C95" w:rsidRDefault="007818E2">
                      <w:pPr>
                        <w:rPr>
                          <w:b/>
                          <w:bCs/>
                          <w:color w:val="FFFFFF"/>
                          <w:sz w:val="36"/>
                          <w:szCs w:val="36"/>
                        </w:rPr>
                      </w:pPr>
                      <w:r w:rsidRPr="00AD1C95">
                        <w:rPr>
                          <w:b/>
                          <w:bCs/>
                          <w:color w:val="FFFFFF"/>
                          <w:sz w:val="36"/>
                          <w:szCs w:val="36"/>
                        </w:rPr>
                        <w:t xml:space="preserve">Application for </w:t>
                      </w:r>
                      <w:r w:rsidR="0013204A" w:rsidRPr="004142F7">
                        <w:rPr>
                          <w:b/>
                          <w:bCs/>
                          <w:color w:val="FFFFFF"/>
                          <w:sz w:val="36"/>
                          <w:szCs w:val="36"/>
                        </w:rPr>
                        <w:t>events</w:t>
                      </w:r>
                      <w:r w:rsidR="0013204A">
                        <w:rPr>
                          <w:b/>
                          <w:bCs/>
                          <w:color w:val="FFFFFF"/>
                          <w:sz w:val="36"/>
                          <w:szCs w:val="36"/>
                        </w:rPr>
                        <w:t xml:space="preserve"> in the </w:t>
                      </w:r>
                      <w:r w:rsidR="0013204A" w:rsidRPr="0013204A">
                        <w:rPr>
                          <w:b/>
                          <w:bCs/>
                          <w:color w:val="FFFFFF"/>
                          <w:sz w:val="36"/>
                          <w:szCs w:val="36"/>
                        </w:rPr>
                        <w:t>Te Pēwhairangi (Bay of Islands) Marine Mammal Sanctuary</w:t>
                      </w:r>
                    </w:p>
                  </w:txbxContent>
                </v:textbox>
              </v:shape>
            </w:pict>
          </mc:Fallback>
        </mc:AlternateContent>
      </w:r>
      <w:r w:rsidRPr="00D7543E">
        <w:rPr>
          <w:noProof/>
        </w:rPr>
        <w:drawing>
          <wp:anchor distT="0" distB="0" distL="114300" distR="114300" simplePos="0" relativeHeight="251656192" behindDoc="0" locked="0" layoutInCell="1" allowOverlap="1" wp14:anchorId="1DDC9481" wp14:editId="5C6C9A10">
            <wp:simplePos x="0" y="0"/>
            <wp:positionH relativeFrom="column">
              <wp:posOffset>5120640</wp:posOffset>
            </wp:positionH>
            <wp:positionV relativeFrom="paragraph">
              <wp:posOffset>-339725</wp:posOffset>
            </wp:positionV>
            <wp:extent cx="1600200" cy="602615"/>
            <wp:effectExtent l="0" t="0" r="0" b="0"/>
            <wp:wrapNone/>
            <wp:docPr id="28"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pic:spPr>
                </pic:pic>
              </a:graphicData>
            </a:graphic>
            <wp14:sizeRelH relativeFrom="page">
              <wp14:pctWidth>0</wp14:pctWidth>
            </wp14:sizeRelH>
            <wp14:sizeRelV relativeFrom="page">
              <wp14:pctHeight>0</wp14:pctHeight>
            </wp14:sizeRelV>
          </wp:anchor>
        </w:drawing>
      </w:r>
      <w:r w:rsidRPr="00D7543E">
        <w:rPr>
          <w:noProof/>
        </w:rPr>
        <w:drawing>
          <wp:anchor distT="0" distB="0" distL="114300" distR="114300" simplePos="0" relativeHeight="251657216" behindDoc="0" locked="0" layoutInCell="1" allowOverlap="1" wp14:anchorId="3239E9A3" wp14:editId="51039D83">
            <wp:simplePos x="0" y="0"/>
            <wp:positionH relativeFrom="column">
              <wp:posOffset>5530215</wp:posOffset>
            </wp:positionH>
            <wp:positionV relativeFrom="paragraph">
              <wp:posOffset>363855</wp:posOffset>
            </wp:positionV>
            <wp:extent cx="1172845" cy="119380"/>
            <wp:effectExtent l="0" t="0" r="0" b="0"/>
            <wp:wrapNone/>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pic:spPr>
                </pic:pic>
              </a:graphicData>
            </a:graphic>
            <wp14:sizeRelH relativeFrom="page">
              <wp14:pctWidth>0</wp14:pctWidth>
            </wp14:sizeRelH>
            <wp14:sizeRelV relativeFrom="page">
              <wp14:pctHeight>0</wp14:pctHeight>
            </wp14:sizeRelV>
          </wp:anchor>
        </w:drawing>
      </w:r>
      <w:r w:rsidRPr="00D7543E">
        <w:rPr>
          <w:noProof/>
        </w:rPr>
        <mc:AlternateContent>
          <mc:Choice Requires="wps">
            <w:drawing>
              <wp:anchor distT="0" distB="0" distL="114300" distR="114300" simplePos="0" relativeHeight="251659264" behindDoc="1" locked="0" layoutInCell="1" allowOverlap="1" wp14:anchorId="72C4E4B5" wp14:editId="59C95052">
                <wp:simplePos x="0" y="0"/>
                <wp:positionH relativeFrom="column">
                  <wp:posOffset>-323215</wp:posOffset>
                </wp:positionH>
                <wp:positionV relativeFrom="paragraph">
                  <wp:posOffset>-443865</wp:posOffset>
                </wp:positionV>
                <wp:extent cx="7200900" cy="10096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0900" cy="10096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CDF19C" id="Rectangle 1" o:spid="_x0000_s1026" style="position:absolute;margin-left:-25.45pt;margin-top:-34.95pt;width:567pt;height: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" fillcolor="#074c55" strokecolor="#2f528f" strokeweight="1pt">
                <v:path arrowok="t"/>
              </v:rect>
            </w:pict>
          </mc:Fallback>
        </mc:AlternateContent>
      </w:r>
      <w:r w:rsidR="00F263F0">
        <w:rPr>
          <w:sz w:val="24"/>
        </w:rPr>
        <w:tab/>
      </w:r>
    </w:p>
    <w:p w14:paraId="1DA8A8AE" w14:textId="77777777" w:rsidR="00DC33D2" w:rsidRPr="00D7543E" w:rsidRDefault="00DC33D2" w:rsidP="00987931">
      <w:pPr>
        <w:pStyle w:val="Heading2"/>
        <w:spacing w:after="60"/>
        <w:rPr>
          <w:sz w:val="24"/>
        </w:rPr>
      </w:pPr>
      <w:r w:rsidRPr="00D7543E">
        <w:rPr>
          <w:sz w:val="24"/>
        </w:rPr>
        <w:t>Is this the right application f</w:t>
      </w:r>
      <w:r w:rsidR="002569DB" w:rsidRPr="00D7543E">
        <w:rPr>
          <w:sz w:val="24"/>
        </w:rPr>
        <w:t>orm f</w:t>
      </w:r>
      <w:r w:rsidRPr="00D7543E">
        <w:rPr>
          <w:sz w:val="24"/>
        </w:rPr>
        <w:t xml:space="preserve">or me? </w:t>
      </w:r>
    </w:p>
    <w:p w14:paraId="6A5BECBB" w14:textId="77777777" w:rsidR="0013204A" w:rsidRPr="00D7543E" w:rsidRDefault="00D547E4" w:rsidP="0013204A">
      <w:pPr>
        <w:pStyle w:val="Body"/>
      </w:pPr>
      <w:r>
        <w:t>Use t</w:t>
      </w:r>
      <w:r w:rsidR="0013204A" w:rsidRPr="00D7543E">
        <w:t xml:space="preserve">his </w:t>
      </w:r>
      <w:r>
        <w:t xml:space="preserve">application </w:t>
      </w:r>
      <w:r w:rsidR="0013204A" w:rsidRPr="00D7543E">
        <w:t xml:space="preserve">form </w:t>
      </w:r>
      <w:r>
        <w:t>for organised maritime events within Te Pēwhairangi (Bay of Islands) Marine Mammal Sanctuary that</w:t>
      </w:r>
      <w:r w:rsidR="0013204A" w:rsidRPr="00D7543E">
        <w:t>:</w:t>
      </w:r>
    </w:p>
    <w:p w14:paraId="6395B3BF" w14:textId="77777777" w:rsidR="0013204A" w:rsidRPr="00D7543E" w:rsidRDefault="0013204A" w:rsidP="00786961">
      <w:pPr>
        <w:pStyle w:val="Body"/>
        <w:numPr>
          <w:ilvl w:val="0"/>
          <w:numId w:val="19"/>
        </w:numPr>
        <w:ind w:left="709" w:hanging="293"/>
      </w:pPr>
      <w:r w:rsidRPr="00D7543E">
        <w:t>ha</w:t>
      </w:r>
      <w:r w:rsidR="00D547E4">
        <w:t>ve</w:t>
      </w:r>
      <w:r w:rsidRPr="00D7543E">
        <w:t xml:space="preserve"> the potential to disturb any marine mammal; </w:t>
      </w:r>
      <w:r w:rsidR="005F1EEA" w:rsidRPr="00D7543E">
        <w:t>and</w:t>
      </w:r>
    </w:p>
    <w:p w14:paraId="011DA339" w14:textId="77777777" w:rsidR="0013204A" w:rsidRPr="00D7543E" w:rsidRDefault="0013204A" w:rsidP="005F1EEA">
      <w:pPr>
        <w:pStyle w:val="Body"/>
        <w:numPr>
          <w:ilvl w:val="0"/>
          <w:numId w:val="19"/>
        </w:numPr>
        <w:ind w:left="709" w:hanging="293"/>
      </w:pPr>
      <w:r w:rsidRPr="00D7543E">
        <w:t>would contravene any regulation in Part 3 of the Marine Mammals Protection Regulations 1992;</w:t>
      </w:r>
      <w:r w:rsidR="005F1EEA" w:rsidRPr="00D7543E">
        <w:t xml:space="preserve"> </w:t>
      </w:r>
      <w:r w:rsidRPr="00D7543E">
        <w:t>and</w:t>
      </w:r>
    </w:p>
    <w:p w14:paraId="690B6658" w14:textId="77777777" w:rsidR="0013204A" w:rsidRPr="00D7543E" w:rsidRDefault="0013204A" w:rsidP="005F1EEA">
      <w:pPr>
        <w:pStyle w:val="Body"/>
        <w:numPr>
          <w:ilvl w:val="0"/>
          <w:numId w:val="19"/>
        </w:numPr>
        <w:ind w:left="709" w:hanging="293"/>
      </w:pPr>
      <w:r w:rsidRPr="00D7543E">
        <w:t xml:space="preserve">requires </w:t>
      </w:r>
      <w:r w:rsidR="00802FD3" w:rsidRPr="00D7543E">
        <w:t xml:space="preserve">lawful authority </w:t>
      </w:r>
      <w:r w:rsidRPr="00D7543E">
        <w:t xml:space="preserve">under </w:t>
      </w:r>
      <w:r w:rsidR="009C415B">
        <w:t>clause</w:t>
      </w:r>
      <w:r w:rsidRPr="00D7543E">
        <w:t xml:space="preserve"> </w:t>
      </w:r>
      <w:r w:rsidR="00802FD3" w:rsidRPr="00D7543E">
        <w:t>5</w:t>
      </w:r>
      <w:r w:rsidRPr="00D7543E">
        <w:t xml:space="preserve"> of the Marine Mammals Protection (</w:t>
      </w:r>
      <w:bookmarkStart w:id="0" w:name="_Hlk93041224"/>
      <w:r w:rsidRPr="00D7543E">
        <w:t>Te Pēwhairangi (Bay of Islands) Marine Mammal Sanctuary</w:t>
      </w:r>
      <w:bookmarkEnd w:id="0"/>
      <w:r w:rsidR="005F1EEA" w:rsidRPr="00D7543E">
        <w:rPr>
          <w:rStyle w:val="FootnoteReference"/>
        </w:rPr>
        <w:footnoteReference w:id="1"/>
      </w:r>
      <w:r w:rsidR="005F1EEA" w:rsidRPr="00D7543E">
        <w:t>)</w:t>
      </w:r>
      <w:r w:rsidRPr="00D7543E">
        <w:t xml:space="preserve"> Notice 2021.</w:t>
      </w:r>
    </w:p>
    <w:p w14:paraId="7562375A" w14:textId="77777777" w:rsidR="00DC33D2" w:rsidRPr="00D7543E" w:rsidRDefault="00DC33D2" w:rsidP="00F210D0">
      <w:pPr>
        <w:pStyle w:val="Heading2"/>
        <w:spacing w:after="60"/>
        <w:rPr>
          <w:sz w:val="24"/>
        </w:rPr>
      </w:pPr>
      <w:r w:rsidRPr="00D7543E">
        <w:rPr>
          <w:sz w:val="24"/>
        </w:rPr>
        <w:t xml:space="preserve">How do I complete this application form? </w:t>
      </w:r>
    </w:p>
    <w:p w14:paraId="53F266E3" w14:textId="77777777" w:rsidR="0013204A" w:rsidRPr="00D7543E" w:rsidRDefault="000116AF" w:rsidP="007E70A1">
      <w:pPr>
        <w:pStyle w:val="Body"/>
        <w:numPr>
          <w:ilvl w:val="0"/>
          <w:numId w:val="2"/>
        </w:numPr>
        <w:spacing w:after="0"/>
      </w:pPr>
      <w:r>
        <w:t>P</w:t>
      </w:r>
      <w:r w:rsidR="0013204A" w:rsidRPr="00D7543E">
        <w:t xml:space="preserve">lease provide all information requested in as much detail as possible.  </w:t>
      </w:r>
      <w:r w:rsidR="009C415B">
        <w:t>DOC</w:t>
      </w:r>
      <w:r w:rsidR="0013204A" w:rsidRPr="00D7543E">
        <w:t xml:space="preserve"> will advise you if further information is required before this application can be processed. </w:t>
      </w:r>
    </w:p>
    <w:p w14:paraId="15620196" w14:textId="77777777" w:rsidR="00DC33D2" w:rsidRPr="00D7543E" w:rsidRDefault="00DC33D2" w:rsidP="007E70A1">
      <w:pPr>
        <w:pStyle w:val="Body"/>
        <w:numPr>
          <w:ilvl w:val="0"/>
          <w:numId w:val="2"/>
        </w:numPr>
        <w:spacing w:after="0"/>
        <w:ind w:left="714" w:hanging="357"/>
        <w:rPr>
          <w:szCs w:val="22"/>
        </w:rPr>
      </w:pPr>
      <w:r w:rsidRPr="00D7543E">
        <w:rPr>
          <w:szCs w:val="22"/>
        </w:rPr>
        <w:t>Complete all sections of this form</w:t>
      </w:r>
      <w:r w:rsidR="0002413A" w:rsidRPr="00D7543E">
        <w:rPr>
          <w:szCs w:val="22"/>
        </w:rPr>
        <w:t>.</w:t>
      </w:r>
    </w:p>
    <w:p w14:paraId="6BE39947" w14:textId="77777777" w:rsidR="00DC33D2" w:rsidRPr="00D7543E" w:rsidRDefault="00DC33D2" w:rsidP="00D70538">
      <w:pPr>
        <w:pStyle w:val="Body"/>
        <w:numPr>
          <w:ilvl w:val="0"/>
          <w:numId w:val="2"/>
        </w:numPr>
        <w:spacing w:before="100" w:beforeAutospacing="1" w:after="100" w:afterAutospacing="1"/>
        <w:ind w:left="714" w:hanging="357"/>
        <w:rPr>
          <w:szCs w:val="22"/>
        </w:rPr>
      </w:pPr>
      <w:r w:rsidRPr="00D7543E">
        <w:rPr>
          <w:szCs w:val="22"/>
        </w:rPr>
        <w:t>DOC encourages electronic applications (</w:t>
      </w:r>
      <w:proofErr w:type="gramStart"/>
      <w:r w:rsidRPr="00D7543E">
        <w:rPr>
          <w:szCs w:val="22"/>
        </w:rPr>
        <w:t>e.g.</w:t>
      </w:r>
      <w:proofErr w:type="gramEnd"/>
      <w:r w:rsidRPr="00D7543E">
        <w:rPr>
          <w:szCs w:val="22"/>
        </w:rPr>
        <w:t xml:space="preserve"> email a typed Word document), rather than handwritten applications. Electronic applications are easier to read and less likely to be returned to you for clarification</w:t>
      </w:r>
      <w:r w:rsidR="0002413A" w:rsidRPr="00D7543E">
        <w:rPr>
          <w:szCs w:val="22"/>
        </w:rPr>
        <w:t>.</w:t>
      </w:r>
    </w:p>
    <w:p w14:paraId="157C2511" w14:textId="77777777" w:rsidR="00D70538" w:rsidRPr="00D7543E" w:rsidRDefault="00DC33D2" w:rsidP="001B25F7">
      <w:pPr>
        <w:pStyle w:val="Body"/>
        <w:numPr>
          <w:ilvl w:val="0"/>
          <w:numId w:val="2"/>
        </w:numPr>
        <w:spacing w:before="100" w:beforeAutospacing="1" w:after="100" w:afterAutospacing="1"/>
        <w:ind w:left="714" w:hanging="357"/>
        <w:rPr>
          <w:szCs w:val="22"/>
        </w:rPr>
      </w:pPr>
      <w:r w:rsidRPr="00D7543E">
        <w:rPr>
          <w:szCs w:val="22"/>
        </w:rPr>
        <w:t xml:space="preserve">If you require extra space, </w:t>
      </w:r>
      <w:proofErr w:type="gramStart"/>
      <w:r w:rsidRPr="00D7543E">
        <w:rPr>
          <w:szCs w:val="22"/>
        </w:rPr>
        <w:t>attach</w:t>
      </w:r>
      <w:proofErr w:type="gramEnd"/>
      <w:r w:rsidRPr="00D7543E">
        <w:rPr>
          <w:szCs w:val="22"/>
        </w:rPr>
        <w:t xml:space="preserve"> or include extra documents and label them according to the relevant section. Record all attachments in </w:t>
      </w:r>
      <w:r w:rsidR="002A15F3">
        <w:rPr>
          <w:szCs w:val="22"/>
        </w:rPr>
        <w:t>Section M</w:t>
      </w:r>
      <w:r w:rsidR="006B0AD5">
        <w:rPr>
          <w:szCs w:val="22"/>
        </w:rPr>
        <w:t xml:space="preserve"> </w:t>
      </w:r>
      <w:r w:rsidR="00C41C89">
        <w:rPr>
          <w:szCs w:val="22"/>
        </w:rPr>
        <w:t>‘</w:t>
      </w:r>
      <w:r w:rsidR="00430DB6" w:rsidRPr="00D7543E">
        <w:rPr>
          <w:szCs w:val="22"/>
        </w:rPr>
        <w:t>Attachments’</w:t>
      </w:r>
      <w:r w:rsidR="0002413A" w:rsidRPr="00D7543E">
        <w:rPr>
          <w:b/>
          <w:sz w:val="24"/>
        </w:rPr>
        <w:t>.</w:t>
      </w:r>
    </w:p>
    <w:p w14:paraId="56A6C2C8" w14:textId="77777777" w:rsidR="003431A7" w:rsidRPr="00D7543E" w:rsidRDefault="003431A7" w:rsidP="00D70538">
      <w:pPr>
        <w:pStyle w:val="Body"/>
        <w:rPr>
          <w:szCs w:val="22"/>
        </w:rPr>
      </w:pPr>
      <w:r w:rsidRPr="00D7543E">
        <w:rPr>
          <w:lang w:eastAsia="en-NZ"/>
        </w:rPr>
        <w:t xml:space="preserve">Personal and sensitive information will be managed by DOC confidentially. For further information check </w:t>
      </w:r>
      <w:hyperlink r:id="rId10" w:history="1">
        <w:r w:rsidRPr="00D7543E">
          <w:rPr>
            <w:rStyle w:val="Hyperlink"/>
            <w:sz w:val="22"/>
            <w:lang w:eastAsia="en-NZ"/>
          </w:rPr>
          <w:t>DOC’s privacy and security statements</w:t>
        </w:r>
      </w:hyperlink>
      <w:r w:rsidRPr="00D7543E">
        <w:rPr>
          <w:rStyle w:val="FootnoteReference"/>
          <w:szCs w:val="22"/>
        </w:rPr>
        <w:footnoteReference w:id="2"/>
      </w:r>
      <w:r w:rsidR="00581B4C" w:rsidRPr="00D7543E">
        <w:rPr>
          <w:szCs w:val="22"/>
        </w:rPr>
        <w:t>.</w:t>
      </w:r>
    </w:p>
    <w:p w14:paraId="568B690B" w14:textId="77777777" w:rsidR="00A6041A" w:rsidRDefault="00A6041A" w:rsidP="00A6041A">
      <w:pPr>
        <w:pStyle w:val="Heading2"/>
        <w:spacing w:after="60"/>
        <w:rPr>
          <w:sz w:val="24"/>
        </w:rPr>
      </w:pPr>
      <w:bookmarkStart w:id="1" w:name="_Hlk13484916"/>
      <w:r>
        <w:rPr>
          <w:sz w:val="24"/>
        </w:rPr>
        <w:t>How do I submit my application</w:t>
      </w:r>
      <w:r w:rsidRPr="00D7543E">
        <w:rPr>
          <w:sz w:val="24"/>
        </w:rPr>
        <w:t>?</w:t>
      </w:r>
    </w:p>
    <w:p w14:paraId="3D49A489" w14:textId="77777777" w:rsidR="00A6041A" w:rsidRPr="00916C96" w:rsidRDefault="00A6041A" w:rsidP="00916C96">
      <w:r>
        <w:t xml:space="preserve">Email your completed application and any other attachments to: </w:t>
      </w:r>
      <w:hyperlink r:id="rId11" w:history="1">
        <w:r w:rsidRPr="001E604C">
          <w:rPr>
            <w:rStyle w:val="Hyperlink"/>
            <w:sz w:val="22"/>
          </w:rPr>
          <w:t>permissions@doc.govt.nz</w:t>
        </w:r>
      </w:hyperlink>
      <w:r>
        <w:t xml:space="preserve"> </w:t>
      </w:r>
    </w:p>
    <w:p w14:paraId="4D39F7EE" w14:textId="77777777" w:rsidR="00A6041A" w:rsidRDefault="00A6041A" w:rsidP="00A6041A">
      <w:pPr>
        <w:pStyle w:val="Heading2"/>
        <w:spacing w:after="60"/>
        <w:rPr>
          <w:sz w:val="24"/>
        </w:rPr>
      </w:pPr>
      <w:r>
        <w:rPr>
          <w:sz w:val="24"/>
        </w:rPr>
        <w:t>What happens next</w:t>
      </w:r>
      <w:r w:rsidRPr="00D7543E">
        <w:rPr>
          <w:sz w:val="24"/>
        </w:rPr>
        <w:t>?</w:t>
      </w:r>
    </w:p>
    <w:p w14:paraId="43E94F56" w14:textId="77777777" w:rsidR="00A6041A" w:rsidRDefault="00A6041A" w:rsidP="00A6041A">
      <w:r>
        <w:t xml:space="preserve">Your application will be assessed by DOC. If it is complete, DOC will begin processing the application. </w:t>
      </w:r>
    </w:p>
    <w:p w14:paraId="689562F7" w14:textId="77777777" w:rsidR="00DD3D23" w:rsidRPr="000116AF" w:rsidRDefault="00A6041A" w:rsidP="000116AF">
      <w:r>
        <w:t>If it is incomplete or requires amendment it will be returned to you for you to amend and incorporate the matters that DOC has specified in writing.</w:t>
      </w:r>
    </w:p>
    <w:p w14:paraId="46029DEF" w14:textId="77777777" w:rsidR="005F4AD2" w:rsidRPr="00D7543E" w:rsidRDefault="005F4AD2" w:rsidP="00F210D0">
      <w:pPr>
        <w:pStyle w:val="Heading2"/>
        <w:spacing w:after="60"/>
        <w:rPr>
          <w:sz w:val="24"/>
        </w:rPr>
      </w:pPr>
      <w:r w:rsidRPr="00D7543E">
        <w:rPr>
          <w:sz w:val="24"/>
        </w:rPr>
        <w:t>Why does DOC ask for this information?</w:t>
      </w:r>
    </w:p>
    <w:p w14:paraId="6D71AB7E" w14:textId="77777777" w:rsidR="005F4AD2" w:rsidRPr="00D7543E" w:rsidRDefault="005F4AD2" w:rsidP="00E40670">
      <w:pPr>
        <w:pStyle w:val="Body"/>
        <w:rPr>
          <w:szCs w:val="22"/>
        </w:rPr>
      </w:pPr>
      <w:r w:rsidRPr="00D7543E">
        <w:rPr>
          <w:szCs w:val="22"/>
        </w:rPr>
        <w:t xml:space="preserve">The questions in this application form are designed to cover the requirements set out in conservation legislation. Your answers allow us to assess: </w:t>
      </w:r>
    </w:p>
    <w:p w14:paraId="3CCD0087" w14:textId="77777777" w:rsidR="0017105C" w:rsidRDefault="0091520D" w:rsidP="00E40670">
      <w:pPr>
        <w:pStyle w:val="ListParagraph"/>
        <w:numPr>
          <w:ilvl w:val="0"/>
          <w:numId w:val="7"/>
        </w:numPr>
        <w:spacing w:before="100" w:beforeAutospacing="1" w:after="100" w:afterAutospacing="1" w:line="288" w:lineRule="auto"/>
        <w:ind w:left="714" w:hanging="357"/>
        <w:jc w:val="both"/>
        <w:rPr>
          <w:rFonts w:ascii="Arial" w:hAnsi="Arial" w:cs="Arial"/>
          <w:lang w:eastAsia="en-NZ"/>
        </w:rPr>
      </w:pPr>
      <w:r w:rsidRPr="00D7543E">
        <w:rPr>
          <w:rFonts w:ascii="Arial" w:hAnsi="Arial" w:cs="Arial"/>
          <w:lang w:eastAsia="en-NZ"/>
        </w:rPr>
        <w:t xml:space="preserve">The details of your proposed </w:t>
      </w:r>
      <w:r w:rsidR="005E2898">
        <w:rPr>
          <w:rFonts w:ascii="Arial" w:hAnsi="Arial" w:cs="Arial"/>
          <w:lang w:eastAsia="en-NZ"/>
        </w:rPr>
        <w:t>activity</w:t>
      </w:r>
      <w:r w:rsidRPr="00D7543E">
        <w:rPr>
          <w:rFonts w:ascii="Arial" w:hAnsi="Arial" w:cs="Arial"/>
          <w:lang w:eastAsia="en-NZ"/>
        </w:rPr>
        <w:t xml:space="preserve"> </w:t>
      </w:r>
      <w:r w:rsidR="003E59AB" w:rsidRPr="00D7543E">
        <w:rPr>
          <w:rFonts w:ascii="Arial" w:hAnsi="Arial" w:cs="Arial"/>
          <w:lang w:eastAsia="en-NZ"/>
        </w:rPr>
        <w:t xml:space="preserve">against the requirements </w:t>
      </w:r>
      <w:r w:rsidRPr="00D7543E">
        <w:rPr>
          <w:rFonts w:ascii="Arial" w:hAnsi="Arial" w:cs="Arial"/>
          <w:lang w:eastAsia="en-NZ"/>
        </w:rPr>
        <w:t>in section</w:t>
      </w:r>
      <w:r w:rsidR="00C043BE" w:rsidRPr="00D7543E">
        <w:rPr>
          <w:rFonts w:ascii="Arial" w:hAnsi="Arial" w:cs="Arial"/>
          <w:lang w:eastAsia="en-NZ"/>
        </w:rPr>
        <w:t xml:space="preserve"> </w:t>
      </w:r>
      <w:r w:rsidR="0013204A" w:rsidRPr="00D7543E">
        <w:rPr>
          <w:rFonts w:ascii="Arial" w:hAnsi="Arial" w:cs="Arial"/>
          <w:lang w:eastAsia="en-NZ"/>
        </w:rPr>
        <w:t>5</w:t>
      </w:r>
      <w:r w:rsidRPr="00D7543E">
        <w:rPr>
          <w:rFonts w:ascii="Arial" w:hAnsi="Arial" w:cs="Arial"/>
          <w:lang w:eastAsia="en-NZ"/>
        </w:rPr>
        <w:t xml:space="preserve"> of the Marine Mammals Protection </w:t>
      </w:r>
      <w:r w:rsidR="0013204A" w:rsidRPr="00D7543E">
        <w:rPr>
          <w:rFonts w:ascii="Arial" w:hAnsi="Arial" w:cs="Arial"/>
          <w:lang w:eastAsia="en-NZ"/>
        </w:rPr>
        <w:t>Act</w:t>
      </w:r>
      <w:r w:rsidRPr="00D7543E">
        <w:rPr>
          <w:rFonts w:ascii="Arial" w:hAnsi="Arial" w:cs="Arial"/>
          <w:lang w:eastAsia="en-NZ"/>
        </w:rPr>
        <w:t xml:space="preserve"> 19</w:t>
      </w:r>
      <w:r w:rsidR="0013204A" w:rsidRPr="00D7543E">
        <w:rPr>
          <w:rFonts w:ascii="Arial" w:hAnsi="Arial" w:cs="Arial"/>
          <w:lang w:eastAsia="en-NZ"/>
        </w:rPr>
        <w:t>78</w:t>
      </w:r>
      <w:r w:rsidRPr="00D7543E">
        <w:rPr>
          <w:rFonts w:ascii="Arial" w:hAnsi="Arial" w:cs="Arial"/>
          <w:lang w:eastAsia="en-NZ"/>
        </w:rPr>
        <w:t>.</w:t>
      </w:r>
    </w:p>
    <w:p w14:paraId="1F9A0958" w14:textId="77777777" w:rsidR="0013204A" w:rsidRPr="00C41C89" w:rsidRDefault="00984449" w:rsidP="00E40670">
      <w:pPr>
        <w:pStyle w:val="ListParagraph"/>
        <w:numPr>
          <w:ilvl w:val="0"/>
          <w:numId w:val="7"/>
        </w:numPr>
        <w:spacing w:before="100" w:beforeAutospacing="1" w:after="100" w:afterAutospacing="1" w:line="288" w:lineRule="auto"/>
        <w:ind w:left="714" w:hanging="357"/>
        <w:jc w:val="both"/>
        <w:rPr>
          <w:rFonts w:ascii="Arial" w:hAnsi="Arial" w:cs="Arial"/>
          <w:lang w:eastAsia="en-NZ"/>
        </w:rPr>
      </w:pPr>
      <w:r w:rsidRPr="00C41C89">
        <w:rPr>
          <w:rFonts w:ascii="Arial" w:hAnsi="Arial" w:cs="Arial"/>
          <w:lang w:eastAsia="en-NZ"/>
        </w:rPr>
        <w:t xml:space="preserve">The details of your proposed </w:t>
      </w:r>
      <w:r w:rsidR="005E2898">
        <w:rPr>
          <w:rFonts w:ascii="Arial" w:hAnsi="Arial" w:cs="Arial"/>
          <w:lang w:eastAsia="en-NZ"/>
        </w:rPr>
        <w:t>activity</w:t>
      </w:r>
      <w:r w:rsidRPr="00C41C89">
        <w:rPr>
          <w:rFonts w:ascii="Arial" w:hAnsi="Arial" w:cs="Arial"/>
          <w:lang w:eastAsia="en-NZ"/>
        </w:rPr>
        <w:t xml:space="preserve"> against the </w:t>
      </w:r>
      <w:r w:rsidR="00A27FF4" w:rsidRPr="00C41C89">
        <w:rPr>
          <w:rFonts w:ascii="Arial" w:hAnsi="Arial" w:cs="Arial"/>
          <w:lang w:eastAsia="en-NZ"/>
        </w:rPr>
        <w:t>Te Pēwhairangi (Bay of Islands) Marine Mammal Sanctuary notice</w:t>
      </w:r>
    </w:p>
    <w:p w14:paraId="736547B0" w14:textId="77777777" w:rsidR="005F4AD2" w:rsidRPr="00D7543E" w:rsidRDefault="005F4AD2" w:rsidP="00E40670">
      <w:pPr>
        <w:pStyle w:val="ListParagraph"/>
        <w:numPr>
          <w:ilvl w:val="0"/>
          <w:numId w:val="7"/>
        </w:numPr>
        <w:spacing w:before="100" w:beforeAutospacing="1" w:after="100" w:afterAutospacing="1" w:line="288" w:lineRule="auto"/>
        <w:ind w:left="714" w:hanging="357"/>
        <w:jc w:val="both"/>
        <w:rPr>
          <w:rFonts w:ascii="Arial" w:hAnsi="Arial" w:cs="Arial"/>
          <w:lang w:eastAsia="en-NZ"/>
        </w:rPr>
      </w:pPr>
      <w:r w:rsidRPr="00D7543E">
        <w:rPr>
          <w:rFonts w:ascii="Arial" w:hAnsi="Arial" w:cs="Arial"/>
          <w:lang w:eastAsia="en-NZ"/>
        </w:rPr>
        <w:lastRenderedPageBreak/>
        <w:t xml:space="preserve">The effects of your </w:t>
      </w:r>
      <w:r w:rsidR="0091520D" w:rsidRPr="00D7543E">
        <w:rPr>
          <w:rFonts w:ascii="Arial" w:hAnsi="Arial" w:cs="Arial"/>
          <w:lang w:eastAsia="en-NZ"/>
        </w:rPr>
        <w:t xml:space="preserve">proposed </w:t>
      </w:r>
      <w:r w:rsidR="0013204A" w:rsidRPr="00D7543E">
        <w:rPr>
          <w:rFonts w:ascii="Arial" w:hAnsi="Arial" w:cs="Arial"/>
          <w:lang w:eastAsia="en-NZ"/>
        </w:rPr>
        <w:t>event</w:t>
      </w:r>
      <w:r w:rsidR="0020678E" w:rsidRPr="00D7543E">
        <w:rPr>
          <w:rFonts w:ascii="Arial" w:hAnsi="Arial" w:cs="Arial"/>
          <w:lang w:eastAsia="en-NZ"/>
        </w:rPr>
        <w:t xml:space="preserve"> </w:t>
      </w:r>
      <w:r w:rsidRPr="00D7543E">
        <w:rPr>
          <w:rFonts w:ascii="Arial" w:hAnsi="Arial" w:cs="Arial"/>
          <w:lang w:eastAsia="en-NZ"/>
        </w:rPr>
        <w:t>and your proposed methods to avoid, remedy o</w:t>
      </w:r>
      <w:r w:rsidR="00375AF4" w:rsidRPr="00D7543E">
        <w:rPr>
          <w:rFonts w:ascii="Arial" w:hAnsi="Arial" w:cs="Arial"/>
          <w:lang w:eastAsia="en-NZ"/>
        </w:rPr>
        <w:t>r</w:t>
      </w:r>
      <w:r w:rsidRPr="00D7543E">
        <w:rPr>
          <w:rFonts w:ascii="Arial" w:hAnsi="Arial" w:cs="Arial"/>
          <w:lang w:eastAsia="en-NZ"/>
        </w:rPr>
        <w:t xml:space="preserve"> mitigate any adverse effects.</w:t>
      </w:r>
    </w:p>
    <w:p w14:paraId="0F7C1929" w14:textId="77777777" w:rsidR="009A7D97" w:rsidRDefault="005F4AD2" w:rsidP="00E40670">
      <w:pPr>
        <w:pStyle w:val="ListParagraph"/>
        <w:numPr>
          <w:ilvl w:val="0"/>
          <w:numId w:val="7"/>
        </w:numPr>
        <w:spacing w:before="100" w:beforeAutospacing="1" w:after="100" w:afterAutospacing="1" w:line="288" w:lineRule="auto"/>
        <w:ind w:left="714" w:hanging="357"/>
        <w:jc w:val="both"/>
        <w:rPr>
          <w:rFonts w:ascii="Arial" w:hAnsi="Arial" w:cs="Arial"/>
          <w:lang w:eastAsia="en-NZ"/>
        </w:rPr>
      </w:pPr>
      <w:r w:rsidRPr="00D7543E">
        <w:rPr>
          <w:rFonts w:ascii="Arial" w:hAnsi="Arial" w:cs="Arial"/>
          <w:lang w:eastAsia="en-NZ"/>
        </w:rPr>
        <w:t>Your qualifications</w:t>
      </w:r>
      <w:r w:rsidR="002F18F6">
        <w:rPr>
          <w:rFonts w:ascii="Arial" w:hAnsi="Arial" w:cs="Arial"/>
          <w:lang w:eastAsia="en-NZ"/>
        </w:rPr>
        <w:t>,</w:t>
      </w:r>
      <w:r w:rsidR="00715135" w:rsidRPr="00D7543E">
        <w:rPr>
          <w:rFonts w:ascii="Arial" w:hAnsi="Arial" w:cs="Arial"/>
          <w:lang w:eastAsia="en-NZ"/>
        </w:rPr>
        <w:t xml:space="preserve"> </w:t>
      </w:r>
      <w:r w:rsidRPr="00D7543E">
        <w:rPr>
          <w:rFonts w:ascii="Arial" w:hAnsi="Arial" w:cs="Arial"/>
          <w:lang w:eastAsia="en-NZ"/>
        </w:rPr>
        <w:t>resources</w:t>
      </w:r>
      <w:r w:rsidR="002F18F6">
        <w:rPr>
          <w:rFonts w:ascii="Arial" w:hAnsi="Arial" w:cs="Arial"/>
          <w:lang w:eastAsia="en-NZ"/>
        </w:rPr>
        <w:t xml:space="preserve">, </w:t>
      </w:r>
      <w:proofErr w:type="gramStart"/>
      <w:r w:rsidR="002F18F6">
        <w:rPr>
          <w:rFonts w:ascii="Arial" w:hAnsi="Arial" w:cs="Arial"/>
          <w:lang w:eastAsia="en-NZ"/>
        </w:rPr>
        <w:t>skills</w:t>
      </w:r>
      <w:proofErr w:type="gramEnd"/>
      <w:r w:rsidR="002F18F6">
        <w:rPr>
          <w:rFonts w:ascii="Arial" w:hAnsi="Arial" w:cs="Arial"/>
          <w:lang w:eastAsia="en-NZ"/>
        </w:rPr>
        <w:t xml:space="preserve"> and experience</w:t>
      </w:r>
      <w:r w:rsidRPr="00D7543E">
        <w:rPr>
          <w:rFonts w:ascii="Arial" w:hAnsi="Arial" w:cs="Arial"/>
          <w:lang w:eastAsia="en-NZ"/>
        </w:rPr>
        <w:t xml:space="preserve"> to adequately conduct the </w:t>
      </w:r>
      <w:r w:rsidR="0091520D" w:rsidRPr="00D7543E">
        <w:rPr>
          <w:rFonts w:ascii="Arial" w:hAnsi="Arial" w:cs="Arial"/>
          <w:lang w:eastAsia="en-NZ"/>
        </w:rPr>
        <w:t xml:space="preserve">proposed </w:t>
      </w:r>
      <w:r w:rsidR="0013204A" w:rsidRPr="00D7543E">
        <w:rPr>
          <w:rFonts w:ascii="Arial" w:hAnsi="Arial" w:cs="Arial"/>
          <w:lang w:eastAsia="en-NZ"/>
        </w:rPr>
        <w:t>event</w:t>
      </w:r>
      <w:r w:rsidRPr="00D7543E">
        <w:rPr>
          <w:rFonts w:ascii="Arial" w:hAnsi="Arial" w:cs="Arial"/>
          <w:lang w:eastAsia="en-NZ"/>
        </w:rPr>
        <w:t>.</w:t>
      </w:r>
    </w:p>
    <w:p w14:paraId="26DDF4DD" w14:textId="77777777" w:rsidR="002F18F6" w:rsidRPr="00D7543E" w:rsidRDefault="002F18F6" w:rsidP="00E40670">
      <w:pPr>
        <w:pStyle w:val="ListParagraph"/>
        <w:numPr>
          <w:ilvl w:val="0"/>
          <w:numId w:val="7"/>
        </w:numPr>
        <w:spacing w:before="100" w:beforeAutospacing="1" w:after="100" w:afterAutospacing="1" w:line="288" w:lineRule="auto"/>
        <w:ind w:left="714" w:hanging="357"/>
        <w:jc w:val="both"/>
        <w:rPr>
          <w:rFonts w:ascii="Arial" w:hAnsi="Arial" w:cs="Arial"/>
          <w:lang w:eastAsia="en-NZ"/>
        </w:rPr>
      </w:pPr>
      <w:r>
        <w:rPr>
          <w:rFonts w:ascii="Arial" w:hAnsi="Arial" w:cs="Arial"/>
          <w:lang w:eastAsia="en-NZ"/>
        </w:rPr>
        <w:t>Your creditworthiness is a factor in determining whether DOC should extend credit to you and set up a DOC customer accounts receivable credit account</w:t>
      </w:r>
      <w:r w:rsidR="00780D38">
        <w:rPr>
          <w:rFonts w:ascii="Arial" w:hAnsi="Arial" w:cs="Arial"/>
          <w:lang w:eastAsia="en-NZ"/>
        </w:rPr>
        <w:t xml:space="preserve"> (Section </w:t>
      </w:r>
      <w:r w:rsidR="00A67C23">
        <w:rPr>
          <w:rFonts w:ascii="Arial" w:hAnsi="Arial" w:cs="Arial"/>
          <w:lang w:eastAsia="en-NZ"/>
        </w:rPr>
        <w:t>N</w:t>
      </w:r>
      <w:r w:rsidR="00780D38">
        <w:rPr>
          <w:rFonts w:ascii="Arial" w:hAnsi="Arial" w:cs="Arial"/>
          <w:lang w:eastAsia="en-NZ"/>
        </w:rPr>
        <w:t>)</w:t>
      </w:r>
      <w:r>
        <w:rPr>
          <w:rFonts w:ascii="Arial" w:hAnsi="Arial" w:cs="Arial"/>
          <w:lang w:eastAsia="en-NZ"/>
        </w:rPr>
        <w:t>. T</w:t>
      </w:r>
      <w:r w:rsidR="00780D38">
        <w:rPr>
          <w:rFonts w:ascii="Arial" w:hAnsi="Arial" w:cs="Arial"/>
          <w:lang w:eastAsia="en-NZ"/>
        </w:rPr>
        <w:t>o</w:t>
      </w:r>
      <w:r>
        <w:rPr>
          <w:rFonts w:ascii="Arial" w:hAnsi="Arial" w:cs="Arial"/>
          <w:lang w:eastAsia="en-NZ"/>
        </w:rPr>
        <w:t xml:space="preserve"> make this assessment DOC will supply your information to a credit checking agency</w:t>
      </w:r>
      <w:r w:rsidR="00780D38">
        <w:rPr>
          <w:rFonts w:ascii="Arial" w:hAnsi="Arial" w:cs="Arial"/>
          <w:lang w:eastAsia="en-NZ"/>
        </w:rPr>
        <w:t>.</w:t>
      </w:r>
    </w:p>
    <w:p w14:paraId="2C079A41" w14:textId="77777777" w:rsidR="005168D3" w:rsidRDefault="005168D3" w:rsidP="008B66A6">
      <w:pPr>
        <w:pStyle w:val="Body"/>
        <w:rPr>
          <w:b/>
          <w:bCs/>
          <w:szCs w:val="22"/>
        </w:rPr>
      </w:pPr>
      <w:r>
        <w:rPr>
          <w:b/>
          <w:bCs/>
          <w:szCs w:val="22"/>
        </w:rPr>
        <w:t>Note:</w:t>
      </w:r>
    </w:p>
    <w:p w14:paraId="3AB56C88" w14:textId="77777777" w:rsidR="00A27FF4" w:rsidRDefault="00A27FF4" w:rsidP="005168D3">
      <w:pPr>
        <w:pStyle w:val="Body"/>
        <w:numPr>
          <w:ilvl w:val="0"/>
          <w:numId w:val="23"/>
        </w:numPr>
        <w:rPr>
          <w:szCs w:val="22"/>
        </w:rPr>
      </w:pPr>
      <w:r w:rsidRPr="00D7543E">
        <w:rPr>
          <w:szCs w:val="22"/>
        </w:rPr>
        <w:t xml:space="preserve">The </w:t>
      </w:r>
      <w:r w:rsidRPr="00D7543E">
        <w:rPr>
          <w:lang w:eastAsia="en-NZ"/>
        </w:rPr>
        <w:t>Te Pēwhairangi (Bay of Islands) Marine Mammal Sanctuary</w:t>
      </w:r>
      <w:r w:rsidRPr="00D7543E">
        <w:rPr>
          <w:szCs w:val="22"/>
        </w:rPr>
        <w:t xml:space="preserve"> is co-managed by a </w:t>
      </w:r>
      <w:proofErr w:type="spellStart"/>
      <w:r w:rsidRPr="00D7543E">
        <w:rPr>
          <w:szCs w:val="22"/>
        </w:rPr>
        <w:t>Roopu</w:t>
      </w:r>
      <w:proofErr w:type="spellEnd"/>
      <w:r w:rsidR="00055AF9">
        <w:rPr>
          <w:szCs w:val="22"/>
        </w:rPr>
        <w:t xml:space="preserve"> / group</w:t>
      </w:r>
      <w:r w:rsidRPr="00D7543E">
        <w:rPr>
          <w:szCs w:val="22"/>
        </w:rPr>
        <w:t xml:space="preserve"> of DOC and </w:t>
      </w:r>
      <w:r w:rsidR="005E2898" w:rsidRPr="00D7543E">
        <w:rPr>
          <w:lang w:eastAsia="en-NZ"/>
        </w:rPr>
        <w:t>Te Pēwhairangi</w:t>
      </w:r>
      <w:r w:rsidR="005E2898" w:rsidRPr="00D7543E">
        <w:rPr>
          <w:szCs w:val="22"/>
        </w:rPr>
        <w:t xml:space="preserve"> </w:t>
      </w:r>
      <w:r w:rsidRPr="00D7543E">
        <w:rPr>
          <w:szCs w:val="22"/>
        </w:rPr>
        <w:t xml:space="preserve">hapū </w:t>
      </w:r>
      <w:r w:rsidR="005E2898">
        <w:rPr>
          <w:szCs w:val="22"/>
        </w:rPr>
        <w:t xml:space="preserve">representatives </w:t>
      </w:r>
      <w:r w:rsidRPr="00D7543E">
        <w:rPr>
          <w:szCs w:val="22"/>
        </w:rPr>
        <w:t xml:space="preserve">who advise the Minister. Your application will assist DOC in engaging with the </w:t>
      </w:r>
      <w:r w:rsidR="005E2898" w:rsidRPr="00D7543E">
        <w:rPr>
          <w:szCs w:val="22"/>
        </w:rPr>
        <w:t xml:space="preserve">hapū </w:t>
      </w:r>
      <w:r w:rsidR="005E2898">
        <w:rPr>
          <w:szCs w:val="22"/>
        </w:rPr>
        <w:t>representatives</w:t>
      </w:r>
      <w:r w:rsidRPr="00D7543E">
        <w:rPr>
          <w:szCs w:val="22"/>
        </w:rPr>
        <w:t>.</w:t>
      </w:r>
    </w:p>
    <w:p w14:paraId="5D116ABB" w14:textId="77777777" w:rsidR="005168D3" w:rsidRDefault="005168D3" w:rsidP="005328F3">
      <w:pPr>
        <w:pStyle w:val="Body"/>
        <w:numPr>
          <w:ilvl w:val="0"/>
          <w:numId w:val="23"/>
        </w:numPr>
        <w:rPr>
          <w:szCs w:val="22"/>
        </w:rPr>
      </w:pPr>
      <w:r>
        <w:rPr>
          <w:szCs w:val="22"/>
        </w:rPr>
        <w:t>Information collected by DOC will be supplied to a debt collection agency in the event of non-payment of payable fees.</w:t>
      </w:r>
    </w:p>
    <w:p w14:paraId="00387329" w14:textId="77777777" w:rsidR="00571D9B" w:rsidRDefault="00571D9B" w:rsidP="00571D9B">
      <w:pPr>
        <w:pStyle w:val="Heading2"/>
        <w:spacing w:after="60"/>
        <w:rPr>
          <w:sz w:val="24"/>
        </w:rPr>
      </w:pPr>
      <w:r>
        <w:rPr>
          <w:sz w:val="24"/>
        </w:rPr>
        <w:t xml:space="preserve">Have you considered DOC’s Conservation General Policy and statutory planning documents? </w:t>
      </w:r>
    </w:p>
    <w:p w14:paraId="10A69C9A" w14:textId="77777777" w:rsidR="00571D9B" w:rsidRPr="00571D9B" w:rsidRDefault="00571D9B" w:rsidP="00571D9B">
      <w:pPr>
        <w:pStyle w:val="Body"/>
        <w:rPr>
          <w:szCs w:val="22"/>
        </w:rPr>
      </w:pPr>
      <w:r w:rsidRPr="00571D9B">
        <w:rPr>
          <w:szCs w:val="22"/>
        </w:rPr>
        <w:t xml:space="preserve">Your permit must not be inconsistent with DOC’s </w:t>
      </w:r>
      <w:hyperlink r:id="rId12" w:history="1">
        <w:r w:rsidRPr="00571D9B">
          <w:rPr>
            <w:rStyle w:val="Hyperlink"/>
            <w:sz w:val="22"/>
            <w:szCs w:val="22"/>
          </w:rPr>
          <w:t>Conservation General Policy</w:t>
        </w:r>
      </w:hyperlink>
      <w:r w:rsidRPr="00571D9B">
        <w:rPr>
          <w:rStyle w:val="FootnoteReference"/>
          <w:szCs w:val="22"/>
        </w:rPr>
        <w:footnoteReference w:id="3"/>
      </w:r>
      <w:r w:rsidRPr="00571D9B">
        <w:rPr>
          <w:szCs w:val="22"/>
        </w:rPr>
        <w:t xml:space="preserve"> and </w:t>
      </w:r>
      <w:hyperlink r:id="rId13" w:history="1">
        <w:r w:rsidRPr="00571D9B">
          <w:rPr>
            <w:rStyle w:val="Hyperlink"/>
            <w:sz w:val="22"/>
            <w:szCs w:val="22"/>
          </w:rPr>
          <w:t>relevant statutory planning documents</w:t>
        </w:r>
      </w:hyperlink>
      <w:r w:rsidRPr="00571D9B">
        <w:rPr>
          <w:rStyle w:val="FootnoteReference"/>
          <w:szCs w:val="22"/>
        </w:rPr>
        <w:footnoteReference w:id="4"/>
      </w:r>
      <w:r w:rsidRPr="00571D9B">
        <w:rPr>
          <w:szCs w:val="22"/>
        </w:rPr>
        <w:t>, as they set out how DOC and our Treaty partners manage public conservation land. Statutory planning documents can have a direct impact on your application, with conservation management strategies identifying where human interactions with marine mammals should be managed to avoid or minimise adverse effects on populations and individuals.</w:t>
      </w:r>
    </w:p>
    <w:p w14:paraId="62D275F8" w14:textId="77777777" w:rsidR="00DD3D23" w:rsidRPr="00F015DF" w:rsidRDefault="00DD3D23" w:rsidP="00DD3D23">
      <w:pPr>
        <w:pStyle w:val="Heading2"/>
      </w:pPr>
      <w:bookmarkStart w:id="2" w:name="_Hlk528072692"/>
      <w:bookmarkStart w:id="3" w:name="_Hlk526927608"/>
      <w:bookmarkEnd w:id="1"/>
      <w:r w:rsidRPr="00F015DF">
        <w:t>Treaty Partner consultation</w:t>
      </w:r>
    </w:p>
    <w:p w14:paraId="3F0491E1" w14:textId="77777777" w:rsidR="00DD3D23" w:rsidRPr="005328F3" w:rsidRDefault="00DD3D23" w:rsidP="005328F3">
      <w:pPr>
        <w:spacing w:before="120" w:after="120" w:line="276" w:lineRule="auto"/>
        <w:jc w:val="both"/>
        <w:rPr>
          <w:rFonts w:cs="Arial"/>
        </w:rPr>
      </w:pPr>
      <w:r w:rsidRPr="001B4B9E">
        <w:rPr>
          <w:rFonts w:cs="Arial"/>
          <w:szCs w:val="22"/>
        </w:rPr>
        <w:t xml:space="preserve">DOC has a statutory responsibility to give effect to the principles of the Treaty of Waitangi. </w:t>
      </w:r>
      <w:r>
        <w:rPr>
          <w:rFonts w:cs="Arial"/>
          <w:szCs w:val="22"/>
        </w:rPr>
        <w:t xml:space="preserve">This means that DOC will consult with </w:t>
      </w:r>
      <w:r>
        <w:t xml:space="preserve">Te Pēwhairangi hapū representatives </w:t>
      </w:r>
      <w:r w:rsidR="00724F65">
        <w:t>about</w:t>
      </w:r>
      <w:r w:rsidRPr="00D7543E">
        <w:t xml:space="preserve"> your application. </w:t>
      </w:r>
      <w:r w:rsidRPr="001B4B9E">
        <w:rPr>
          <w:rFonts w:cs="Arial"/>
          <w:szCs w:val="22"/>
        </w:rPr>
        <w:t xml:space="preserve">This consultation will feed into DOC’s decision-making process. </w:t>
      </w:r>
      <w:r w:rsidR="00E36E03" w:rsidRPr="00A67C23">
        <w:rPr>
          <w:rFonts w:cs="Arial"/>
          <w:szCs w:val="22"/>
        </w:rPr>
        <w:t xml:space="preserve">For more information </w:t>
      </w:r>
      <w:r w:rsidR="00E36E03" w:rsidRPr="00A67C23">
        <w:rPr>
          <w:rFonts w:cs="Arial"/>
        </w:rPr>
        <w:t>contact the local</w:t>
      </w:r>
      <w:r w:rsidR="00A67C23" w:rsidRPr="00A67C23">
        <w:rPr>
          <w:rFonts w:cs="Arial"/>
        </w:rPr>
        <w:t xml:space="preserve"> DOC</w:t>
      </w:r>
      <w:r w:rsidR="00E36E03" w:rsidRPr="00A67C23">
        <w:rPr>
          <w:rFonts w:cs="Arial"/>
        </w:rPr>
        <w:t xml:space="preserve"> office</w:t>
      </w:r>
      <w:r w:rsidR="00A67C23" w:rsidRPr="00A67C23">
        <w:rPr>
          <w:rFonts w:cs="Arial"/>
        </w:rPr>
        <w:t>.</w:t>
      </w:r>
      <w:r w:rsidR="00E36E03">
        <w:rPr>
          <w:rFonts w:cs="Arial"/>
        </w:rPr>
        <w:t xml:space="preserve"> </w:t>
      </w:r>
    </w:p>
    <w:p w14:paraId="2D5D282D" w14:textId="77777777" w:rsidR="00DC33D2" w:rsidRPr="00D7543E" w:rsidRDefault="00DC33D2" w:rsidP="00F210D0">
      <w:pPr>
        <w:pStyle w:val="Heading2"/>
        <w:spacing w:after="60"/>
        <w:rPr>
          <w:sz w:val="24"/>
        </w:rPr>
      </w:pPr>
      <w:r w:rsidRPr="00D7543E">
        <w:rPr>
          <w:sz w:val="24"/>
        </w:rPr>
        <w:t>What fees will I pay?</w:t>
      </w:r>
    </w:p>
    <w:p w14:paraId="69DB0C1B" w14:textId="77777777" w:rsidR="00A6344E" w:rsidRPr="00D7543E" w:rsidRDefault="00B73FD8" w:rsidP="00E40670">
      <w:pPr>
        <w:pStyle w:val="Body"/>
        <w:rPr>
          <w:szCs w:val="22"/>
        </w:rPr>
      </w:pPr>
      <w:bookmarkStart w:id="4" w:name="_Hlk528073383"/>
      <w:bookmarkEnd w:id="2"/>
      <w:r w:rsidRPr="00D7543E">
        <w:rPr>
          <w:szCs w:val="22"/>
        </w:rPr>
        <w:t xml:space="preserve">You </w:t>
      </w:r>
      <w:r w:rsidR="00D744D7" w:rsidRPr="00D7543E">
        <w:rPr>
          <w:szCs w:val="22"/>
        </w:rPr>
        <w:t>will</w:t>
      </w:r>
      <w:r w:rsidRPr="00D7543E">
        <w:rPr>
          <w:szCs w:val="22"/>
        </w:rPr>
        <w:t xml:space="preserve"> be required to pay a processing fee for this application regardless of whether </w:t>
      </w:r>
      <w:r w:rsidR="000944E5" w:rsidRPr="00D7543E">
        <w:rPr>
          <w:szCs w:val="22"/>
        </w:rPr>
        <w:t xml:space="preserve">a </w:t>
      </w:r>
      <w:r w:rsidR="00AA38AF" w:rsidRPr="00D7543E">
        <w:rPr>
          <w:szCs w:val="22"/>
        </w:rPr>
        <w:t xml:space="preserve">permit </w:t>
      </w:r>
      <w:r w:rsidRPr="00D7543E">
        <w:rPr>
          <w:szCs w:val="22"/>
        </w:rPr>
        <w:t xml:space="preserve">is </w:t>
      </w:r>
      <w:r w:rsidR="007D4BAF" w:rsidRPr="00D7543E">
        <w:rPr>
          <w:szCs w:val="22"/>
        </w:rPr>
        <w:t>approved</w:t>
      </w:r>
      <w:r w:rsidRPr="00D7543E">
        <w:rPr>
          <w:szCs w:val="22"/>
        </w:rPr>
        <w:t xml:space="preserve"> or not. You may request an estimate of the processing fees</w:t>
      </w:r>
      <w:r w:rsidR="00D70538" w:rsidRPr="00D7543E">
        <w:rPr>
          <w:szCs w:val="22"/>
        </w:rPr>
        <w:t xml:space="preserve"> after your </w:t>
      </w:r>
      <w:r w:rsidRPr="00D7543E">
        <w:rPr>
          <w:szCs w:val="22"/>
        </w:rPr>
        <w:t>application</w:t>
      </w:r>
      <w:r w:rsidR="00D70538" w:rsidRPr="00D7543E">
        <w:rPr>
          <w:szCs w:val="22"/>
        </w:rPr>
        <w:t xml:space="preserve"> has been submitted</w:t>
      </w:r>
      <w:r w:rsidRPr="00D7543E">
        <w:rPr>
          <w:szCs w:val="22"/>
        </w:rPr>
        <w:t xml:space="preserve">. If you request an estimate, DOC may require you to pay the reasonable costs of the estimate prior to it being prepared. DOC will not process your application until the estimate has been provided to you. In addition, if you are granted a </w:t>
      </w:r>
      <w:r w:rsidR="00AA38AF" w:rsidRPr="00D7543E">
        <w:rPr>
          <w:szCs w:val="22"/>
        </w:rPr>
        <w:t>permit</w:t>
      </w:r>
      <w:r w:rsidR="00FD1DA4" w:rsidRPr="00D7543E">
        <w:rPr>
          <w:szCs w:val="22"/>
        </w:rPr>
        <w:t>,</w:t>
      </w:r>
      <w:r w:rsidR="00254D46" w:rsidRPr="00D7543E">
        <w:rPr>
          <w:szCs w:val="22"/>
        </w:rPr>
        <w:t xml:space="preserve"> </w:t>
      </w:r>
      <w:r w:rsidRPr="00D7543E">
        <w:rPr>
          <w:szCs w:val="22"/>
        </w:rPr>
        <w:t>you may</w:t>
      </w:r>
      <w:r w:rsidR="00254D46" w:rsidRPr="00D7543E">
        <w:rPr>
          <w:szCs w:val="22"/>
        </w:rPr>
        <w:t xml:space="preserve"> </w:t>
      </w:r>
      <w:r w:rsidRPr="00D7543E">
        <w:rPr>
          <w:szCs w:val="22"/>
        </w:rPr>
        <w:t>be required to pay</w:t>
      </w:r>
      <w:r w:rsidR="007E1E4F" w:rsidRPr="00D7543E">
        <w:rPr>
          <w:szCs w:val="22"/>
        </w:rPr>
        <w:t xml:space="preserve"> for monitoring or</w:t>
      </w:r>
      <w:r w:rsidRPr="00D7543E">
        <w:rPr>
          <w:szCs w:val="22"/>
        </w:rPr>
        <w:t xml:space="preserve"> annual management</w:t>
      </w:r>
      <w:r w:rsidR="007E1E4F" w:rsidRPr="00D7543E">
        <w:rPr>
          <w:szCs w:val="22"/>
        </w:rPr>
        <w:t xml:space="preserve"> </w:t>
      </w:r>
      <w:r w:rsidRPr="00D7543E">
        <w:rPr>
          <w:szCs w:val="22"/>
        </w:rPr>
        <w:t>fees.</w:t>
      </w:r>
      <w:r w:rsidR="007D67FC" w:rsidRPr="00D7543E">
        <w:rPr>
          <w:szCs w:val="22"/>
        </w:rPr>
        <w:t xml:space="preserve">  </w:t>
      </w:r>
    </w:p>
    <w:p w14:paraId="136C45C6" w14:textId="77777777" w:rsidR="000116AF" w:rsidRDefault="007D67FC" w:rsidP="000116AF">
      <w:pPr>
        <w:pStyle w:val="Body"/>
        <w:rPr>
          <w:sz w:val="24"/>
        </w:rPr>
      </w:pPr>
      <w:r w:rsidRPr="00D7543E">
        <w:rPr>
          <w:szCs w:val="22"/>
        </w:rPr>
        <w:t>DOC will invoice your processing fee after</w:t>
      </w:r>
      <w:r w:rsidR="00DA29B1" w:rsidRPr="00D7543E">
        <w:rPr>
          <w:szCs w:val="22"/>
        </w:rPr>
        <w:t xml:space="preserve"> your application has been considered. If your application is large or complex, DOC may undertake billing at intervals periodically during processing until</w:t>
      </w:r>
      <w:r w:rsidRPr="00D7543E">
        <w:rPr>
          <w:szCs w:val="22"/>
        </w:rPr>
        <w:t xml:space="preserve"> a decision has been made on your application. </w:t>
      </w:r>
      <w:r w:rsidR="00957891" w:rsidRPr="00D7543E">
        <w:rPr>
          <w:szCs w:val="22"/>
        </w:rPr>
        <w:t>If you withdraw your application DOC will invoice you for the costs incurred up to that point.</w:t>
      </w:r>
      <w:r w:rsidR="0013204A" w:rsidRPr="00D7543E">
        <w:rPr>
          <w:szCs w:val="22"/>
        </w:rPr>
        <w:t xml:space="preserve"> </w:t>
      </w:r>
      <w:bookmarkEnd w:id="3"/>
      <w:bookmarkEnd w:id="4"/>
    </w:p>
    <w:p w14:paraId="3BBD67DD" w14:textId="77777777" w:rsidR="00B87034" w:rsidRDefault="00B87034" w:rsidP="000116AF">
      <w:pPr>
        <w:pStyle w:val="Body"/>
        <w:rPr>
          <w:sz w:val="24"/>
        </w:rPr>
      </w:pPr>
    </w:p>
    <w:p w14:paraId="6C466632" w14:textId="77777777" w:rsidR="007F55E4" w:rsidRPr="000116AF" w:rsidRDefault="007F55E4" w:rsidP="000116AF">
      <w:pPr>
        <w:pStyle w:val="Body"/>
        <w:rPr>
          <w:b/>
          <w:bCs/>
          <w:sz w:val="24"/>
        </w:rPr>
      </w:pPr>
      <w:r w:rsidRPr="000116AF">
        <w:rPr>
          <w:b/>
          <w:bCs/>
          <w:sz w:val="24"/>
        </w:rPr>
        <w:t>Will my application be publicly advertised?</w:t>
      </w:r>
    </w:p>
    <w:p w14:paraId="63CB6EFE" w14:textId="77777777" w:rsidR="007F55E4" w:rsidRPr="00D7543E" w:rsidRDefault="007F55E4" w:rsidP="007F55E4">
      <w:pPr>
        <w:pStyle w:val="Body"/>
        <w:rPr>
          <w:szCs w:val="22"/>
        </w:rPr>
      </w:pPr>
      <w:r w:rsidRPr="00D7543E">
        <w:rPr>
          <w:szCs w:val="22"/>
        </w:rPr>
        <w:lastRenderedPageBreak/>
        <w:t xml:space="preserve">Your application will be </w:t>
      </w:r>
      <w:r w:rsidRPr="00D7543E">
        <w:rPr>
          <w:b/>
          <w:bCs/>
          <w:szCs w:val="22"/>
        </w:rPr>
        <w:t>publicly advertised</w:t>
      </w:r>
      <w:r w:rsidRPr="00D7543E">
        <w:rPr>
          <w:rStyle w:val="FootnoteReference"/>
          <w:szCs w:val="22"/>
        </w:rPr>
        <w:footnoteReference w:id="5"/>
      </w:r>
      <w:r w:rsidRPr="00D7543E">
        <w:rPr>
          <w:szCs w:val="22"/>
        </w:rPr>
        <w:t xml:space="preserve">  on the DOC website and in the Government Gazette if:</w:t>
      </w:r>
    </w:p>
    <w:p w14:paraId="0E6DF698" w14:textId="77777777" w:rsidR="007F55E4" w:rsidRPr="00D7543E" w:rsidRDefault="007F55E4" w:rsidP="007F55E4">
      <w:pPr>
        <w:pStyle w:val="Body"/>
        <w:numPr>
          <w:ilvl w:val="0"/>
          <w:numId w:val="5"/>
        </w:numPr>
        <w:spacing w:before="100" w:beforeAutospacing="1" w:after="100" w:afterAutospacing="1"/>
        <w:ind w:left="714" w:hanging="357"/>
        <w:rPr>
          <w:szCs w:val="22"/>
        </w:rPr>
      </w:pPr>
      <w:r w:rsidRPr="00D7543E">
        <w:rPr>
          <w:szCs w:val="22"/>
        </w:rPr>
        <w:t xml:space="preserve">the application is for a new permit </w:t>
      </w:r>
    </w:p>
    <w:p w14:paraId="2B99E369" w14:textId="77777777" w:rsidR="007F55E4" w:rsidRPr="00D7543E" w:rsidRDefault="007F55E4" w:rsidP="007F55E4">
      <w:pPr>
        <w:pStyle w:val="Body"/>
        <w:numPr>
          <w:ilvl w:val="0"/>
          <w:numId w:val="5"/>
        </w:numPr>
        <w:spacing w:before="100" w:beforeAutospacing="1" w:after="100" w:afterAutospacing="1"/>
        <w:ind w:left="714" w:hanging="357"/>
        <w:rPr>
          <w:szCs w:val="22"/>
        </w:rPr>
      </w:pPr>
      <w:r w:rsidRPr="00D7543E">
        <w:rPr>
          <w:szCs w:val="22"/>
        </w:rPr>
        <w:t xml:space="preserve">the application is for a renewal of a permit (and the renewal is not substantially the same as the existing permit) or an amendment to an existing permit. </w:t>
      </w:r>
    </w:p>
    <w:p w14:paraId="49B603D8" w14:textId="77777777" w:rsidR="007F55E4" w:rsidRPr="00D7543E" w:rsidRDefault="007F55E4" w:rsidP="007F55E4">
      <w:pPr>
        <w:pStyle w:val="Body"/>
        <w:rPr>
          <w:szCs w:val="22"/>
        </w:rPr>
      </w:pPr>
      <w:r w:rsidRPr="00D7543E">
        <w:rPr>
          <w:szCs w:val="22"/>
        </w:rPr>
        <w:t xml:space="preserve">Publicly advertising may increase the time and cost of processing of your application. </w:t>
      </w:r>
    </w:p>
    <w:p w14:paraId="66BE40FF" w14:textId="77777777" w:rsidR="00B87034" w:rsidRDefault="00B87034" w:rsidP="00FD1DA4">
      <w:pPr>
        <w:rPr>
          <w:rFonts w:cs="Arial"/>
        </w:rPr>
        <w:sectPr w:rsidR="00B87034" w:rsidSect="005328F3">
          <w:headerReference w:type="even" r:id="rId14"/>
          <w:footerReference w:type="default" r:id="rId15"/>
          <w:pgSz w:w="11906" w:h="16838" w:code="9"/>
          <w:pgMar w:top="851" w:right="851" w:bottom="851" w:left="851" w:header="737" w:footer="720" w:gutter="0"/>
          <w:cols w:space="567"/>
          <w:docGrid w:linePitch="360"/>
        </w:sectPr>
      </w:pPr>
    </w:p>
    <w:p w14:paraId="2BD05413" w14:textId="77777777" w:rsidR="00381F73" w:rsidRPr="00D7543E" w:rsidRDefault="00381F73" w:rsidP="00B4187D">
      <w:pPr>
        <w:numPr>
          <w:ilvl w:val="0"/>
          <w:numId w:val="9"/>
        </w:numPr>
        <w:pBdr>
          <w:top w:val="single" w:sz="2" w:space="6" w:color="auto"/>
        </w:pBdr>
        <w:spacing w:after="120" w:line="276" w:lineRule="auto"/>
        <w:jc w:val="both"/>
        <w:outlineLvl w:val="0"/>
        <w:rPr>
          <w:rFonts w:cs="Arial"/>
          <w:b/>
          <w:bCs/>
          <w:sz w:val="30"/>
          <w:szCs w:val="30"/>
        </w:rPr>
      </w:pPr>
      <w:r w:rsidRPr="00D7543E">
        <w:rPr>
          <w:rFonts w:cs="Arial"/>
          <w:b/>
          <w:bCs/>
          <w:sz w:val="30"/>
          <w:szCs w:val="30"/>
        </w:rPr>
        <w:lastRenderedPageBreak/>
        <w:t>Applicant details</w:t>
      </w:r>
    </w:p>
    <w:tbl>
      <w:tblPr>
        <w:tblW w:w="10348" w:type="dxa"/>
        <w:tblInd w:w="108" w:type="dxa"/>
        <w:tblLayout w:type="fixed"/>
        <w:tblLook w:val="04A0" w:firstRow="1" w:lastRow="0" w:firstColumn="1" w:lastColumn="0" w:noHBand="0" w:noVBand="1"/>
      </w:tblPr>
      <w:tblGrid>
        <w:gridCol w:w="2552"/>
        <w:gridCol w:w="3685"/>
        <w:gridCol w:w="4111"/>
      </w:tblGrid>
      <w:tr w:rsidR="00216BC9" w:rsidRPr="00D7543E" w14:paraId="303259E2" w14:textId="77777777" w:rsidTr="00151A92">
        <w:trPr>
          <w:trHeight w:val="567"/>
        </w:trPr>
        <w:tc>
          <w:tcPr>
            <w:tcW w:w="2552" w:type="dxa"/>
            <w:vMerge w:val="restart"/>
            <w:tcBorders>
              <w:top w:val="single" w:sz="24" w:space="0" w:color="FFFFFF"/>
              <w:left w:val="single" w:sz="24" w:space="0" w:color="FFFFFF"/>
              <w:right w:val="single" w:sz="24" w:space="0" w:color="FFFFFF"/>
            </w:tcBorders>
            <w:shd w:val="clear" w:color="auto" w:fill="BFBFBF"/>
            <w:vAlign w:val="center"/>
          </w:tcPr>
          <w:p w14:paraId="723623C8" w14:textId="77777777" w:rsidR="00216BC9" w:rsidRPr="00D7543E" w:rsidRDefault="00216BC9" w:rsidP="00216BC9">
            <w:pPr>
              <w:pStyle w:val="TableHeading"/>
              <w:rPr>
                <w:rFonts w:cs="Arial"/>
              </w:rPr>
            </w:pPr>
            <w:bookmarkStart w:id="6" w:name="_Hlk9324095"/>
            <w:bookmarkStart w:id="7" w:name="_Hlk16603229"/>
            <w:r w:rsidRPr="00D7543E">
              <w:rPr>
                <w:rFonts w:cs="Arial"/>
              </w:rPr>
              <w:t xml:space="preserve">Legal status of applicant </w:t>
            </w:r>
          </w:p>
          <w:p w14:paraId="2207A96B" w14:textId="77777777" w:rsidR="00216BC9" w:rsidRPr="00D7543E" w:rsidRDefault="00216BC9" w:rsidP="00216BC9">
            <w:pPr>
              <w:pStyle w:val="TableHeading"/>
              <w:rPr>
                <w:rFonts w:cs="Arial"/>
              </w:rPr>
            </w:pPr>
            <w:r w:rsidRPr="00D7543E">
              <w:rPr>
                <w:rFonts w:cs="Arial"/>
              </w:rPr>
              <w:t>(tick)</w:t>
            </w:r>
          </w:p>
        </w:tc>
        <w:tc>
          <w:tcPr>
            <w:tcW w:w="7796" w:type="dxa"/>
            <w:gridSpan w:val="2"/>
            <w:tcBorders>
              <w:top w:val="single" w:sz="24" w:space="0" w:color="FFFFFF"/>
              <w:left w:val="single" w:sz="24" w:space="0" w:color="FFFFFF"/>
              <w:bottom w:val="single" w:sz="24" w:space="0" w:color="FFFFFF"/>
              <w:right w:val="single" w:sz="24" w:space="0" w:color="FFFFFF"/>
            </w:tcBorders>
            <w:shd w:val="clear" w:color="auto" w:fill="D9D9D9"/>
          </w:tcPr>
          <w:p w14:paraId="1AFB27CB" w14:textId="78E18E4E" w:rsidR="00216BC9" w:rsidRPr="00D7543E" w:rsidRDefault="00000000" w:rsidP="00FD1DA4">
            <w:pPr>
              <w:pStyle w:val="Body"/>
              <w:rPr>
                <w:b/>
                <w:sz w:val="20"/>
                <w:szCs w:val="20"/>
              </w:rPr>
            </w:pPr>
            <w:sdt>
              <w:sdtPr>
                <w:rPr>
                  <w:b/>
                  <w:sz w:val="36"/>
                  <w:szCs w:val="36"/>
                </w:rPr>
                <w:id w:val="138462437"/>
                <w14:checkbox>
                  <w14:checked w14:val="0"/>
                  <w14:checkedState w14:val="2612" w14:font="MS Gothic"/>
                  <w14:uncheckedState w14:val="2610" w14:font="MS Gothic"/>
                </w14:checkbox>
              </w:sdtPr>
              <w:sdtContent>
                <w:r w:rsidR="003D0C6A">
                  <w:rPr>
                    <w:rFonts w:ascii="MS Gothic" w:eastAsia="MS Gothic" w:hAnsi="MS Gothic" w:hint="eastAsia"/>
                    <w:b/>
                    <w:sz w:val="36"/>
                    <w:szCs w:val="36"/>
                  </w:rPr>
                  <w:t>☐</w:t>
                </w:r>
              </w:sdtContent>
            </w:sdt>
            <w:r w:rsidR="00216BC9" w:rsidRPr="00D7543E">
              <w:rPr>
                <w:b/>
                <w:sz w:val="20"/>
                <w:szCs w:val="20"/>
              </w:rPr>
              <w:t xml:space="preserve">  </w:t>
            </w:r>
            <w:proofErr w:type="gramStart"/>
            <w:r w:rsidR="00216BC9" w:rsidRPr="00D7543E">
              <w:rPr>
                <w:b/>
                <w:sz w:val="20"/>
                <w:szCs w:val="20"/>
              </w:rPr>
              <w:t xml:space="preserve">Individual  </w:t>
            </w:r>
            <w:r w:rsidR="00216BC9" w:rsidRPr="00D7543E">
              <w:rPr>
                <w:bCs/>
                <w:sz w:val="20"/>
                <w:szCs w:val="20"/>
              </w:rPr>
              <w:t>(</w:t>
            </w:r>
            <w:proofErr w:type="gramEnd"/>
            <w:r w:rsidR="00216BC9" w:rsidRPr="00D7543E">
              <w:rPr>
                <w:bCs/>
                <w:sz w:val="20"/>
                <w:szCs w:val="20"/>
              </w:rPr>
              <w:t>Go to</w:t>
            </w:r>
            <w:r w:rsidR="00216BC9" w:rsidRPr="00D7543E">
              <w:rPr>
                <w:rFonts w:eastAsia="Yu Gothic Light"/>
                <w:bCs/>
                <w:sz w:val="28"/>
                <w:szCs w:val="28"/>
                <w:lang w:val="en-US"/>
              </w:rPr>
              <w:t xml:space="preserve"> </w:t>
            </w:r>
            <w:r w:rsidR="00216BC9" w:rsidRPr="00D7543E">
              <w:rPr>
                <w:rFonts w:ascii="Segoe UI Symbol" w:eastAsia="Yu Gothic Light" w:hAnsi="Segoe UI Symbol" w:cs="Segoe UI Symbol"/>
                <w:bCs/>
                <w:sz w:val="28"/>
                <w:szCs w:val="28"/>
                <w:lang w:val="en-US"/>
              </w:rPr>
              <w:t>➊</w:t>
            </w:r>
            <w:r w:rsidR="00216BC9" w:rsidRPr="00D7543E">
              <w:rPr>
                <w:bCs/>
                <w:sz w:val="20"/>
                <w:szCs w:val="20"/>
              </w:rPr>
              <w:t>)</w:t>
            </w:r>
          </w:p>
        </w:tc>
      </w:tr>
      <w:tr w:rsidR="00216BC9" w:rsidRPr="00D7543E" w14:paraId="5A2FAA5A" w14:textId="77777777" w:rsidTr="00151A92">
        <w:trPr>
          <w:trHeight w:val="567"/>
        </w:trPr>
        <w:tc>
          <w:tcPr>
            <w:tcW w:w="2552" w:type="dxa"/>
            <w:vMerge/>
            <w:tcBorders>
              <w:left w:val="single" w:sz="24" w:space="0" w:color="FFFFFF"/>
              <w:right w:val="single" w:sz="24" w:space="0" w:color="FFFFFF"/>
            </w:tcBorders>
            <w:shd w:val="clear" w:color="auto" w:fill="BFBFBF"/>
            <w:vAlign w:val="center"/>
          </w:tcPr>
          <w:p w14:paraId="16AF035A" w14:textId="77777777" w:rsidR="00216BC9" w:rsidRPr="00D7543E" w:rsidRDefault="00216BC9" w:rsidP="000637F7">
            <w:pPr>
              <w:pStyle w:val="TableHeading"/>
              <w:rPr>
                <w:rFonts w:cs="Arial"/>
              </w:rPr>
            </w:pPr>
          </w:p>
        </w:tc>
        <w:tc>
          <w:tcPr>
            <w:tcW w:w="3685"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53205BC7" w14:textId="6D4330D5" w:rsidR="00216BC9" w:rsidRPr="00D7543E" w:rsidRDefault="00000000" w:rsidP="000637F7">
            <w:pPr>
              <w:pStyle w:val="Body"/>
              <w:rPr>
                <w:b/>
                <w:sz w:val="20"/>
                <w:szCs w:val="20"/>
              </w:rPr>
            </w:pPr>
            <w:sdt>
              <w:sdtPr>
                <w:rPr>
                  <w:b/>
                  <w:sz w:val="36"/>
                  <w:szCs w:val="36"/>
                </w:rPr>
                <w:id w:val="1751924651"/>
                <w14:checkbox>
                  <w14:checked w14:val="0"/>
                  <w14:checkedState w14:val="2612" w14:font="MS Gothic"/>
                  <w14:uncheckedState w14:val="2610" w14:font="MS Gothic"/>
                </w14:checkbox>
              </w:sdtPr>
              <w:sdtContent>
                <w:r w:rsidR="003D0C6A">
                  <w:rPr>
                    <w:rFonts w:ascii="MS Gothic" w:eastAsia="MS Gothic" w:hAnsi="MS Gothic" w:hint="eastAsia"/>
                    <w:b/>
                    <w:sz w:val="36"/>
                    <w:szCs w:val="36"/>
                  </w:rPr>
                  <w:t>☐</w:t>
                </w:r>
              </w:sdtContent>
            </w:sdt>
            <w:r w:rsidR="00E163DC" w:rsidRPr="00D7543E">
              <w:rPr>
                <w:rFonts w:eastAsia="MS Gothic"/>
                <w:b/>
                <w:sz w:val="16"/>
                <w:szCs w:val="16"/>
                <w:lang w:val="en-US"/>
              </w:rPr>
              <w:t xml:space="preserve"> </w:t>
            </w:r>
            <w:r w:rsidR="00216BC9" w:rsidRPr="00D7543E">
              <w:rPr>
                <w:b/>
                <w:sz w:val="20"/>
                <w:szCs w:val="20"/>
              </w:rPr>
              <w:t xml:space="preserve">Registered company </w:t>
            </w:r>
            <w:r w:rsidR="00216BC9" w:rsidRPr="00D7543E">
              <w:rPr>
                <w:bCs/>
                <w:sz w:val="20"/>
                <w:szCs w:val="20"/>
              </w:rPr>
              <w:t>(Go to</w:t>
            </w:r>
            <w:r w:rsidR="00216BC9" w:rsidRPr="00D7543E">
              <w:rPr>
                <w:rFonts w:eastAsia="Yu Gothic Light"/>
                <w:bCs/>
                <w:sz w:val="28"/>
                <w:szCs w:val="28"/>
                <w:lang w:val="en-US"/>
              </w:rPr>
              <w:t xml:space="preserve"> </w:t>
            </w:r>
            <w:r w:rsidR="00216BC9" w:rsidRPr="00D7543E">
              <w:rPr>
                <w:rFonts w:ascii="Segoe UI Symbol" w:eastAsia="Yu Gothic Light" w:hAnsi="Segoe UI Symbol" w:cs="Segoe UI Symbol"/>
                <w:bCs/>
                <w:sz w:val="28"/>
                <w:szCs w:val="28"/>
                <w:lang w:val="en-US"/>
              </w:rPr>
              <w:t>➋</w:t>
            </w:r>
            <w:r w:rsidR="00216BC9" w:rsidRPr="00D7543E">
              <w:rPr>
                <w:bCs/>
                <w:sz w:val="20"/>
                <w:szCs w:val="20"/>
              </w:rPr>
              <w:t>)</w:t>
            </w:r>
          </w:p>
        </w:tc>
        <w:tc>
          <w:tcPr>
            <w:tcW w:w="4111"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1B6DB118" w14:textId="29E4D5C7" w:rsidR="00216BC9" w:rsidRPr="00D7543E" w:rsidRDefault="00000000" w:rsidP="000637F7">
            <w:pPr>
              <w:pStyle w:val="Body"/>
              <w:rPr>
                <w:b/>
                <w:sz w:val="20"/>
                <w:szCs w:val="20"/>
              </w:rPr>
            </w:pPr>
            <w:sdt>
              <w:sdtPr>
                <w:rPr>
                  <w:b/>
                  <w:sz w:val="36"/>
                  <w:szCs w:val="36"/>
                </w:rPr>
                <w:id w:val="1840962700"/>
                <w14:checkbox>
                  <w14:checked w14:val="0"/>
                  <w14:checkedState w14:val="2612" w14:font="MS Gothic"/>
                  <w14:uncheckedState w14:val="2610" w14:font="MS Gothic"/>
                </w14:checkbox>
              </w:sdtPr>
              <w:sdtContent>
                <w:r w:rsidR="003D0C6A">
                  <w:rPr>
                    <w:rFonts w:ascii="MS Gothic" w:eastAsia="MS Gothic" w:hAnsi="MS Gothic" w:hint="eastAsia"/>
                    <w:b/>
                    <w:sz w:val="36"/>
                    <w:szCs w:val="36"/>
                  </w:rPr>
                  <w:t>☐</w:t>
                </w:r>
              </w:sdtContent>
            </w:sdt>
            <w:r w:rsidR="00216BC9" w:rsidRPr="00D7543E">
              <w:rPr>
                <w:b/>
                <w:sz w:val="20"/>
                <w:szCs w:val="20"/>
              </w:rPr>
              <w:t xml:space="preserve"> </w:t>
            </w:r>
            <w:proofErr w:type="gramStart"/>
            <w:r w:rsidR="00216BC9" w:rsidRPr="00D7543E">
              <w:rPr>
                <w:b/>
                <w:sz w:val="20"/>
                <w:szCs w:val="20"/>
              </w:rPr>
              <w:t xml:space="preserve">Trust  </w:t>
            </w:r>
            <w:r w:rsidR="00216BC9" w:rsidRPr="00D7543E">
              <w:rPr>
                <w:bCs/>
                <w:sz w:val="20"/>
                <w:szCs w:val="20"/>
              </w:rPr>
              <w:t>(</w:t>
            </w:r>
            <w:proofErr w:type="gramEnd"/>
            <w:r w:rsidR="00216BC9" w:rsidRPr="00D7543E">
              <w:rPr>
                <w:bCs/>
                <w:sz w:val="20"/>
                <w:szCs w:val="20"/>
              </w:rPr>
              <w:t>Go to</w:t>
            </w:r>
            <w:r w:rsidR="00216BC9" w:rsidRPr="00D7543E">
              <w:rPr>
                <w:bCs/>
                <w:noProof/>
              </w:rPr>
              <w:t xml:space="preserve"> </w:t>
            </w:r>
            <w:r w:rsidR="00216BC9" w:rsidRPr="00D7543E">
              <w:rPr>
                <w:rFonts w:ascii="Segoe UI Symbol" w:eastAsia="Yu Gothic Light" w:hAnsi="Segoe UI Symbol" w:cs="Segoe UI Symbol"/>
                <w:bCs/>
                <w:sz w:val="28"/>
                <w:szCs w:val="28"/>
                <w:lang w:val="en-US"/>
              </w:rPr>
              <w:t>➋</w:t>
            </w:r>
            <w:r w:rsidR="00216BC9" w:rsidRPr="00D7543E">
              <w:rPr>
                <w:bCs/>
                <w:sz w:val="20"/>
                <w:szCs w:val="20"/>
              </w:rPr>
              <w:t>)</w:t>
            </w:r>
          </w:p>
        </w:tc>
      </w:tr>
      <w:tr w:rsidR="00216BC9" w:rsidRPr="00D7543E" w14:paraId="44F9E5C2" w14:textId="77777777" w:rsidTr="00151A92">
        <w:trPr>
          <w:trHeight w:val="567"/>
        </w:trPr>
        <w:tc>
          <w:tcPr>
            <w:tcW w:w="2552" w:type="dxa"/>
            <w:vMerge/>
            <w:tcBorders>
              <w:left w:val="single" w:sz="24" w:space="0" w:color="FFFFFF"/>
              <w:right w:val="single" w:sz="24" w:space="0" w:color="FFFFFF"/>
            </w:tcBorders>
            <w:shd w:val="clear" w:color="auto" w:fill="BFBFBF"/>
            <w:vAlign w:val="center"/>
          </w:tcPr>
          <w:p w14:paraId="71A72738" w14:textId="77777777" w:rsidR="00216BC9" w:rsidRPr="00D7543E" w:rsidRDefault="00216BC9" w:rsidP="000637F7">
            <w:pPr>
              <w:pStyle w:val="TableHeading"/>
              <w:rPr>
                <w:rFonts w:cs="Arial"/>
              </w:rPr>
            </w:pPr>
          </w:p>
        </w:tc>
        <w:tc>
          <w:tcPr>
            <w:tcW w:w="3685"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34987818" w14:textId="056F3BFF" w:rsidR="00216BC9" w:rsidRPr="00D7543E" w:rsidRDefault="00000000" w:rsidP="000637F7">
            <w:pPr>
              <w:pStyle w:val="Body"/>
              <w:rPr>
                <w:b/>
                <w:sz w:val="20"/>
                <w:szCs w:val="20"/>
              </w:rPr>
            </w:pPr>
            <w:sdt>
              <w:sdtPr>
                <w:rPr>
                  <w:b/>
                  <w:sz w:val="36"/>
                  <w:szCs w:val="36"/>
                </w:rPr>
                <w:id w:val="-1063176490"/>
                <w14:checkbox>
                  <w14:checked w14:val="0"/>
                  <w14:checkedState w14:val="2612" w14:font="MS Gothic"/>
                  <w14:uncheckedState w14:val="2610" w14:font="MS Gothic"/>
                </w14:checkbox>
              </w:sdtPr>
              <w:sdtContent>
                <w:r w:rsidR="003D0C6A">
                  <w:rPr>
                    <w:rFonts w:ascii="MS Gothic" w:eastAsia="MS Gothic" w:hAnsi="MS Gothic" w:hint="eastAsia"/>
                    <w:b/>
                    <w:sz w:val="36"/>
                    <w:szCs w:val="36"/>
                  </w:rPr>
                  <w:t>☐</w:t>
                </w:r>
              </w:sdtContent>
            </w:sdt>
            <w:r w:rsidR="00216BC9" w:rsidRPr="00D7543E">
              <w:rPr>
                <w:b/>
                <w:sz w:val="20"/>
                <w:szCs w:val="20"/>
              </w:rPr>
              <w:t xml:space="preserve"> Incorporated society </w:t>
            </w:r>
            <w:r w:rsidR="00216BC9" w:rsidRPr="00D7543E">
              <w:rPr>
                <w:bCs/>
                <w:sz w:val="20"/>
                <w:szCs w:val="20"/>
              </w:rPr>
              <w:t>(Go to</w:t>
            </w:r>
            <w:r w:rsidR="00216BC9" w:rsidRPr="00D7543E">
              <w:rPr>
                <w:bCs/>
                <w:noProof/>
              </w:rPr>
              <w:t xml:space="preserve"> </w:t>
            </w:r>
            <w:r w:rsidR="00216BC9" w:rsidRPr="00D7543E">
              <w:rPr>
                <w:rFonts w:ascii="Segoe UI Symbol" w:eastAsia="Yu Gothic Light" w:hAnsi="Segoe UI Symbol" w:cs="Segoe UI Symbol"/>
                <w:bCs/>
                <w:sz w:val="28"/>
                <w:szCs w:val="28"/>
                <w:lang w:val="en-US"/>
              </w:rPr>
              <w:t>➋</w:t>
            </w:r>
            <w:r w:rsidR="00216BC9" w:rsidRPr="00D7543E">
              <w:rPr>
                <w:bCs/>
                <w:sz w:val="20"/>
                <w:szCs w:val="20"/>
              </w:rPr>
              <w:t>)</w:t>
            </w:r>
          </w:p>
        </w:tc>
        <w:tc>
          <w:tcPr>
            <w:tcW w:w="4111"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58440829" w14:textId="54A645DE" w:rsidR="00216BC9" w:rsidRPr="00D7543E" w:rsidRDefault="00000000" w:rsidP="000637F7">
            <w:pPr>
              <w:pStyle w:val="Body"/>
              <w:rPr>
                <w:b/>
                <w:sz w:val="20"/>
                <w:szCs w:val="20"/>
                <w:lang w:val="en-US"/>
              </w:rPr>
            </w:pPr>
            <w:sdt>
              <w:sdtPr>
                <w:rPr>
                  <w:b/>
                  <w:sz w:val="36"/>
                  <w:szCs w:val="36"/>
                </w:rPr>
                <w:id w:val="742530850"/>
                <w14:checkbox>
                  <w14:checked w14:val="0"/>
                  <w14:checkedState w14:val="2612" w14:font="MS Gothic"/>
                  <w14:uncheckedState w14:val="2610" w14:font="MS Gothic"/>
                </w14:checkbox>
              </w:sdtPr>
              <w:sdtContent>
                <w:r w:rsidR="003D0C6A">
                  <w:rPr>
                    <w:rFonts w:ascii="MS Gothic" w:eastAsia="MS Gothic" w:hAnsi="MS Gothic" w:hint="eastAsia"/>
                    <w:b/>
                    <w:sz w:val="36"/>
                    <w:szCs w:val="36"/>
                  </w:rPr>
                  <w:t>☐</w:t>
                </w:r>
              </w:sdtContent>
            </w:sdt>
            <w:r w:rsidR="00216BC9" w:rsidRPr="00D7543E">
              <w:rPr>
                <w:color w:val="363636"/>
                <w:lang w:val="en-US"/>
              </w:rPr>
              <w:t xml:space="preserve"> </w:t>
            </w:r>
            <w:r w:rsidR="00216BC9" w:rsidRPr="00D7543E">
              <w:rPr>
                <w:b/>
                <w:sz w:val="20"/>
                <w:szCs w:val="20"/>
                <w:lang w:val="en-US"/>
              </w:rPr>
              <w:t xml:space="preserve">Other </w:t>
            </w:r>
            <w:r w:rsidR="00216BC9" w:rsidRPr="00D7543E">
              <w:rPr>
                <w:bCs/>
                <w:sz w:val="20"/>
                <w:szCs w:val="20"/>
              </w:rPr>
              <w:t>(Go to</w:t>
            </w:r>
            <w:r w:rsidR="00216BC9" w:rsidRPr="00D7543E">
              <w:rPr>
                <w:bCs/>
                <w:noProof/>
              </w:rPr>
              <w:t xml:space="preserve"> </w:t>
            </w:r>
            <w:r w:rsidR="00216BC9" w:rsidRPr="00D7543E">
              <w:rPr>
                <w:rFonts w:ascii="Segoe UI Symbol" w:eastAsia="Yu Gothic Light" w:hAnsi="Segoe UI Symbol" w:cs="Segoe UI Symbol"/>
                <w:bCs/>
                <w:sz w:val="28"/>
                <w:szCs w:val="28"/>
                <w:lang w:val="en-US"/>
              </w:rPr>
              <w:t>➋</w:t>
            </w:r>
            <w:r w:rsidR="00216BC9" w:rsidRPr="00D7543E">
              <w:rPr>
                <w:bCs/>
                <w:sz w:val="20"/>
                <w:szCs w:val="20"/>
              </w:rPr>
              <w:t>)</w:t>
            </w:r>
          </w:p>
        </w:tc>
      </w:tr>
    </w:tbl>
    <w:p w14:paraId="41F02DA6" w14:textId="77777777" w:rsidR="00216BC9" w:rsidRPr="00D7543E" w:rsidRDefault="00216BC9" w:rsidP="00216BC9">
      <w:pPr>
        <w:rPr>
          <w:rFonts w:cs="Arial"/>
          <w:sz w:val="16"/>
          <w:szCs w:val="16"/>
        </w:rPr>
      </w:pPr>
    </w:p>
    <w:tbl>
      <w:tblPr>
        <w:tblW w:w="10348" w:type="dxa"/>
        <w:tblInd w:w="108" w:type="dxa"/>
        <w:tblLayout w:type="fixed"/>
        <w:tblLook w:val="04A0" w:firstRow="1" w:lastRow="0" w:firstColumn="1" w:lastColumn="0" w:noHBand="0" w:noVBand="1"/>
      </w:tblPr>
      <w:tblGrid>
        <w:gridCol w:w="567"/>
        <w:gridCol w:w="2980"/>
        <w:gridCol w:w="1837"/>
        <w:gridCol w:w="1700"/>
        <w:gridCol w:w="713"/>
        <w:gridCol w:w="1134"/>
        <w:gridCol w:w="1417"/>
      </w:tblGrid>
      <w:tr w:rsidR="00216BC9" w:rsidRPr="00D7543E" w14:paraId="20BF3B45" w14:textId="77777777" w:rsidTr="00216BC9">
        <w:trPr>
          <w:trHeight w:val="567"/>
        </w:trPr>
        <w:tc>
          <w:tcPr>
            <w:tcW w:w="567" w:type="dxa"/>
            <w:vMerge w:val="restart"/>
            <w:tcBorders>
              <w:top w:val="single" w:sz="24" w:space="0" w:color="FFFFFF"/>
              <w:left w:val="single" w:sz="24" w:space="0" w:color="FFFFFF"/>
              <w:right w:val="single" w:sz="24" w:space="0" w:color="FFFFFF"/>
            </w:tcBorders>
            <w:shd w:val="clear" w:color="auto" w:fill="BFBFBF"/>
          </w:tcPr>
          <w:p w14:paraId="361421E8" w14:textId="77777777" w:rsidR="00216BC9" w:rsidRPr="000753E3" w:rsidRDefault="000753E3" w:rsidP="000637F7">
            <w:pPr>
              <w:pStyle w:val="TableHeading"/>
              <w:rPr>
                <w:rFonts w:cs="Arial"/>
                <w:sz w:val="36"/>
                <w:szCs w:val="36"/>
                <w:lang w:val="en-US"/>
              </w:rPr>
            </w:pPr>
            <w:r>
              <w:rPr>
                <w:rFonts w:ascii="Segoe UI Symbol" w:eastAsia="Yu Gothic Light" w:hAnsi="Segoe UI Symbol" w:cs="Segoe UI Symbol"/>
                <w:sz w:val="28"/>
                <w:szCs w:val="28"/>
                <w:lang w:val="en-US"/>
              </w:rPr>
              <w:t>1</w:t>
            </w:r>
          </w:p>
        </w:tc>
        <w:tc>
          <w:tcPr>
            <w:tcW w:w="2980"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3D658AA3" w14:textId="77777777" w:rsidR="00216BC9" w:rsidRPr="00D7543E" w:rsidRDefault="00216BC9" w:rsidP="000637F7">
            <w:pPr>
              <w:pStyle w:val="TableHeading"/>
              <w:rPr>
                <w:rFonts w:cs="Arial"/>
              </w:rPr>
            </w:pPr>
            <w:r w:rsidRPr="00D7543E">
              <w:rPr>
                <w:rFonts w:cs="Arial"/>
              </w:rPr>
              <w:t>Applicant name (individual)</w:t>
            </w:r>
          </w:p>
        </w:tc>
        <w:tc>
          <w:tcPr>
            <w:tcW w:w="6801" w:type="dxa"/>
            <w:gridSpan w:val="5"/>
            <w:tcBorders>
              <w:top w:val="single" w:sz="24" w:space="0" w:color="FFFFFF"/>
              <w:left w:val="single" w:sz="24" w:space="0" w:color="FFFFFF"/>
              <w:bottom w:val="single" w:sz="24" w:space="0" w:color="FFFFFF"/>
              <w:right w:val="single" w:sz="24" w:space="0" w:color="FFFFFF"/>
            </w:tcBorders>
            <w:shd w:val="clear" w:color="auto" w:fill="D9D9D9"/>
            <w:vAlign w:val="center"/>
          </w:tcPr>
          <w:p w14:paraId="7B846262" w14:textId="77777777" w:rsidR="00216BC9" w:rsidRPr="00D7543E" w:rsidRDefault="00216BC9" w:rsidP="000637F7">
            <w:pPr>
              <w:pStyle w:val="Body"/>
            </w:pPr>
          </w:p>
        </w:tc>
      </w:tr>
      <w:tr w:rsidR="00216BC9" w:rsidRPr="00D7543E" w14:paraId="4D2B424E" w14:textId="77777777" w:rsidTr="00216BC9">
        <w:trPr>
          <w:trHeight w:val="330"/>
        </w:trPr>
        <w:tc>
          <w:tcPr>
            <w:tcW w:w="567" w:type="dxa"/>
            <w:vMerge/>
            <w:tcBorders>
              <w:left w:val="single" w:sz="24" w:space="0" w:color="FFFFFF"/>
              <w:right w:val="single" w:sz="24" w:space="0" w:color="FFFFFF"/>
            </w:tcBorders>
            <w:shd w:val="clear" w:color="auto" w:fill="BFBFBF"/>
          </w:tcPr>
          <w:p w14:paraId="63518EAC" w14:textId="77777777" w:rsidR="00216BC9" w:rsidRPr="00D7543E" w:rsidRDefault="00216BC9" w:rsidP="000637F7">
            <w:pPr>
              <w:pStyle w:val="TableHeading"/>
              <w:rPr>
                <w:rFonts w:cs="Arial"/>
              </w:rPr>
            </w:pPr>
          </w:p>
        </w:tc>
        <w:tc>
          <w:tcPr>
            <w:tcW w:w="2980" w:type="dxa"/>
            <w:tcBorders>
              <w:top w:val="single" w:sz="24" w:space="0" w:color="FFFFFF"/>
              <w:left w:val="single" w:sz="24" w:space="0" w:color="FFFFFF"/>
              <w:bottom w:val="single" w:sz="24" w:space="0" w:color="FFFFFF"/>
              <w:right w:val="single" w:sz="24" w:space="0" w:color="FFFFFF"/>
            </w:tcBorders>
            <w:shd w:val="clear" w:color="auto" w:fill="BFBFBF"/>
            <w:vAlign w:val="center"/>
            <w:hideMark/>
          </w:tcPr>
          <w:p w14:paraId="4ADB36B3" w14:textId="77777777" w:rsidR="00216BC9" w:rsidRPr="00D7543E" w:rsidRDefault="00216BC9" w:rsidP="000637F7">
            <w:pPr>
              <w:pStyle w:val="TableHeading"/>
              <w:rPr>
                <w:rFonts w:cs="Arial"/>
              </w:rPr>
            </w:pPr>
            <w:r w:rsidRPr="00D7543E">
              <w:rPr>
                <w:rFonts w:cs="Arial"/>
              </w:rPr>
              <w:t>Phone</w:t>
            </w:r>
          </w:p>
        </w:tc>
        <w:tc>
          <w:tcPr>
            <w:tcW w:w="1837"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56CE3F2D" w14:textId="77777777" w:rsidR="00216BC9" w:rsidRPr="00D7543E" w:rsidRDefault="00216BC9" w:rsidP="000637F7">
            <w:pPr>
              <w:pStyle w:val="Body"/>
            </w:pPr>
          </w:p>
        </w:tc>
        <w:tc>
          <w:tcPr>
            <w:tcW w:w="1700" w:type="dxa"/>
            <w:tcBorders>
              <w:top w:val="single" w:sz="24" w:space="0" w:color="FFFFFF"/>
              <w:left w:val="single" w:sz="24" w:space="0" w:color="FFFFFF"/>
              <w:bottom w:val="single" w:sz="24" w:space="0" w:color="FFFFFF"/>
              <w:right w:val="single" w:sz="24" w:space="0" w:color="FFFFFF"/>
            </w:tcBorders>
            <w:shd w:val="clear" w:color="auto" w:fill="BFBFBF"/>
            <w:hideMark/>
          </w:tcPr>
          <w:p w14:paraId="415A8C7F" w14:textId="77777777" w:rsidR="00216BC9" w:rsidRPr="00D7543E" w:rsidRDefault="00216BC9" w:rsidP="000637F7">
            <w:pPr>
              <w:pStyle w:val="TableHeading"/>
              <w:rPr>
                <w:rFonts w:cs="Arial"/>
              </w:rPr>
            </w:pPr>
            <w:r w:rsidRPr="00D7543E">
              <w:rPr>
                <w:rFonts w:cs="Arial"/>
              </w:rPr>
              <w:t>Mobile phone</w:t>
            </w:r>
          </w:p>
        </w:tc>
        <w:tc>
          <w:tcPr>
            <w:tcW w:w="3264" w:type="dxa"/>
            <w:gridSpan w:val="3"/>
            <w:tcBorders>
              <w:top w:val="single" w:sz="24" w:space="0" w:color="FFFFFF"/>
              <w:left w:val="single" w:sz="24" w:space="0" w:color="FFFFFF"/>
              <w:bottom w:val="single" w:sz="24" w:space="0" w:color="FFFFFF"/>
              <w:right w:val="single" w:sz="24" w:space="0" w:color="FFFFFF"/>
            </w:tcBorders>
            <w:shd w:val="clear" w:color="auto" w:fill="D9D9D9"/>
          </w:tcPr>
          <w:p w14:paraId="49CCB43C" w14:textId="77777777" w:rsidR="00216BC9" w:rsidRPr="00D7543E" w:rsidRDefault="00216BC9" w:rsidP="000637F7">
            <w:pPr>
              <w:pStyle w:val="Body"/>
            </w:pPr>
          </w:p>
        </w:tc>
      </w:tr>
      <w:tr w:rsidR="00216BC9" w:rsidRPr="00D7543E" w14:paraId="6169739C" w14:textId="77777777" w:rsidTr="00216BC9">
        <w:trPr>
          <w:trHeight w:val="330"/>
        </w:trPr>
        <w:tc>
          <w:tcPr>
            <w:tcW w:w="567" w:type="dxa"/>
            <w:vMerge/>
            <w:tcBorders>
              <w:left w:val="single" w:sz="24" w:space="0" w:color="FFFFFF"/>
              <w:right w:val="single" w:sz="24" w:space="0" w:color="FFFFFF"/>
            </w:tcBorders>
            <w:shd w:val="clear" w:color="auto" w:fill="BFBFBF"/>
          </w:tcPr>
          <w:p w14:paraId="0F9B8261" w14:textId="77777777" w:rsidR="00216BC9" w:rsidRPr="00D7543E" w:rsidRDefault="00216BC9" w:rsidP="000637F7">
            <w:pPr>
              <w:pStyle w:val="TableHeading"/>
              <w:rPr>
                <w:rFonts w:cs="Arial"/>
              </w:rPr>
            </w:pPr>
          </w:p>
        </w:tc>
        <w:tc>
          <w:tcPr>
            <w:tcW w:w="2980" w:type="dxa"/>
            <w:tcBorders>
              <w:top w:val="single" w:sz="24" w:space="0" w:color="FFFFFF"/>
              <w:left w:val="single" w:sz="24" w:space="0" w:color="FFFFFF"/>
              <w:bottom w:val="single" w:sz="24" w:space="0" w:color="FFFFFF"/>
              <w:right w:val="single" w:sz="24" w:space="0" w:color="FFFFFF"/>
            </w:tcBorders>
            <w:shd w:val="clear" w:color="auto" w:fill="BFBFBF"/>
            <w:vAlign w:val="center"/>
            <w:hideMark/>
          </w:tcPr>
          <w:p w14:paraId="5BE5871F" w14:textId="77777777" w:rsidR="00216BC9" w:rsidRPr="00D7543E" w:rsidRDefault="00216BC9" w:rsidP="000637F7">
            <w:pPr>
              <w:pStyle w:val="TableHeading"/>
              <w:rPr>
                <w:rFonts w:cs="Arial"/>
              </w:rPr>
            </w:pPr>
            <w:r w:rsidRPr="00D7543E">
              <w:rPr>
                <w:rFonts w:cs="Arial"/>
              </w:rPr>
              <w:t xml:space="preserve">Email </w:t>
            </w:r>
          </w:p>
        </w:tc>
        <w:tc>
          <w:tcPr>
            <w:tcW w:w="6801" w:type="dxa"/>
            <w:gridSpan w:val="5"/>
            <w:tcBorders>
              <w:top w:val="single" w:sz="24" w:space="0" w:color="FFFFFF"/>
              <w:left w:val="single" w:sz="24" w:space="0" w:color="FFFFFF"/>
              <w:bottom w:val="single" w:sz="24" w:space="0" w:color="FFFFFF"/>
              <w:right w:val="single" w:sz="24" w:space="0" w:color="FFFFFF"/>
            </w:tcBorders>
            <w:shd w:val="clear" w:color="auto" w:fill="D9D9D9"/>
            <w:vAlign w:val="center"/>
          </w:tcPr>
          <w:p w14:paraId="0F7D9FD5" w14:textId="77777777" w:rsidR="00216BC9" w:rsidRPr="00D7543E" w:rsidRDefault="00216BC9" w:rsidP="000637F7">
            <w:pPr>
              <w:pStyle w:val="Body"/>
            </w:pPr>
          </w:p>
        </w:tc>
      </w:tr>
      <w:tr w:rsidR="00216BC9" w:rsidRPr="00D7543E" w14:paraId="3AA6AC9C" w14:textId="77777777" w:rsidTr="00151A92">
        <w:trPr>
          <w:trHeight w:val="855"/>
        </w:trPr>
        <w:tc>
          <w:tcPr>
            <w:tcW w:w="567" w:type="dxa"/>
            <w:vMerge/>
            <w:tcBorders>
              <w:left w:val="single" w:sz="24" w:space="0" w:color="FFFFFF"/>
              <w:right w:val="single" w:sz="24" w:space="0" w:color="FFFFFF"/>
            </w:tcBorders>
            <w:shd w:val="clear" w:color="auto" w:fill="BFBFBF"/>
          </w:tcPr>
          <w:p w14:paraId="25852195" w14:textId="77777777" w:rsidR="00216BC9" w:rsidRPr="00D7543E" w:rsidRDefault="00216BC9" w:rsidP="000637F7">
            <w:pPr>
              <w:pStyle w:val="TableHeading"/>
              <w:rPr>
                <w:rFonts w:cs="Arial"/>
              </w:rPr>
            </w:pPr>
          </w:p>
        </w:tc>
        <w:tc>
          <w:tcPr>
            <w:tcW w:w="2980"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7F6618E8" w14:textId="77777777" w:rsidR="00216BC9" w:rsidRPr="00D7543E" w:rsidRDefault="00216BC9" w:rsidP="000637F7">
            <w:pPr>
              <w:pStyle w:val="TableHeading"/>
              <w:rPr>
                <w:rFonts w:cs="Arial"/>
              </w:rPr>
            </w:pPr>
            <w:r w:rsidRPr="00D7543E">
              <w:rPr>
                <w:rFonts w:cs="Arial"/>
              </w:rPr>
              <w:t>Physical address</w:t>
            </w:r>
          </w:p>
          <w:p w14:paraId="0AD67CF0" w14:textId="77777777" w:rsidR="00216BC9" w:rsidRPr="00D7543E" w:rsidRDefault="00216BC9" w:rsidP="000637F7">
            <w:pPr>
              <w:pStyle w:val="TableHeading"/>
              <w:rPr>
                <w:rFonts w:cs="Arial"/>
              </w:rPr>
            </w:pPr>
          </w:p>
        </w:tc>
        <w:tc>
          <w:tcPr>
            <w:tcW w:w="4250" w:type="dxa"/>
            <w:gridSpan w:val="3"/>
            <w:tcBorders>
              <w:top w:val="single" w:sz="24" w:space="0" w:color="FFFFFF"/>
              <w:left w:val="single" w:sz="24" w:space="0" w:color="FFFFFF"/>
              <w:bottom w:val="single" w:sz="24" w:space="0" w:color="FFFFFF"/>
              <w:right w:val="single" w:sz="24" w:space="0" w:color="FFFFFF"/>
            </w:tcBorders>
            <w:shd w:val="clear" w:color="auto" w:fill="D9D9D9"/>
            <w:vAlign w:val="center"/>
          </w:tcPr>
          <w:p w14:paraId="6183B204" w14:textId="77777777" w:rsidR="00216BC9" w:rsidRPr="00D7543E" w:rsidRDefault="00216BC9" w:rsidP="000637F7">
            <w:pPr>
              <w:pStyle w:val="Body"/>
              <w:rPr>
                <w:i/>
              </w:rPr>
            </w:pPr>
          </w:p>
          <w:p w14:paraId="14513173" w14:textId="77777777" w:rsidR="00B7611C" w:rsidRPr="00D7543E" w:rsidRDefault="00B7611C" w:rsidP="000637F7">
            <w:pPr>
              <w:pStyle w:val="Body"/>
              <w:rPr>
                <w:i/>
              </w:rPr>
            </w:pPr>
          </w:p>
        </w:tc>
        <w:tc>
          <w:tcPr>
            <w:tcW w:w="1134"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09E2D522" w14:textId="77777777" w:rsidR="00216BC9" w:rsidRPr="00D7543E" w:rsidRDefault="00216BC9" w:rsidP="000637F7">
            <w:pPr>
              <w:pStyle w:val="TableHeading"/>
              <w:rPr>
                <w:rFonts w:cs="Arial"/>
                <w:i/>
              </w:rPr>
            </w:pPr>
            <w:r w:rsidRPr="00D7543E">
              <w:rPr>
                <w:rFonts w:cs="Arial"/>
              </w:rPr>
              <w:t>Postcode</w:t>
            </w:r>
          </w:p>
        </w:tc>
        <w:tc>
          <w:tcPr>
            <w:tcW w:w="1417"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5E173059" w14:textId="77777777" w:rsidR="00216BC9" w:rsidRPr="00D7543E" w:rsidRDefault="00216BC9" w:rsidP="000637F7">
            <w:pPr>
              <w:pStyle w:val="Body"/>
              <w:rPr>
                <w:i/>
              </w:rPr>
            </w:pPr>
          </w:p>
        </w:tc>
      </w:tr>
      <w:tr w:rsidR="00216BC9" w:rsidRPr="00D7543E" w14:paraId="63330640" w14:textId="77777777" w:rsidTr="00FD1DA4">
        <w:trPr>
          <w:trHeight w:val="1072"/>
        </w:trPr>
        <w:tc>
          <w:tcPr>
            <w:tcW w:w="567" w:type="dxa"/>
            <w:vMerge/>
            <w:tcBorders>
              <w:left w:val="single" w:sz="24" w:space="0" w:color="FFFFFF"/>
              <w:bottom w:val="single" w:sz="24" w:space="0" w:color="FFFFFF"/>
              <w:right w:val="single" w:sz="24" w:space="0" w:color="FFFFFF"/>
            </w:tcBorders>
            <w:shd w:val="clear" w:color="auto" w:fill="BFBFBF"/>
          </w:tcPr>
          <w:p w14:paraId="2738B431" w14:textId="77777777" w:rsidR="00216BC9" w:rsidRPr="00D7543E" w:rsidRDefault="00216BC9" w:rsidP="000637F7">
            <w:pPr>
              <w:pStyle w:val="TableHeading"/>
              <w:rPr>
                <w:rFonts w:cs="Arial"/>
              </w:rPr>
            </w:pPr>
          </w:p>
        </w:tc>
        <w:tc>
          <w:tcPr>
            <w:tcW w:w="2980"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45657545" w14:textId="77777777" w:rsidR="00216BC9" w:rsidRPr="00D7543E" w:rsidRDefault="00216BC9" w:rsidP="000637F7">
            <w:pPr>
              <w:pStyle w:val="TableHeading"/>
              <w:rPr>
                <w:rFonts w:cs="Arial"/>
              </w:rPr>
            </w:pPr>
            <w:r w:rsidRPr="00D7543E">
              <w:rPr>
                <w:rFonts w:cs="Arial"/>
              </w:rPr>
              <w:t>Postal address (if different from above)</w:t>
            </w:r>
          </w:p>
        </w:tc>
        <w:tc>
          <w:tcPr>
            <w:tcW w:w="4250" w:type="dxa"/>
            <w:gridSpan w:val="3"/>
            <w:tcBorders>
              <w:top w:val="single" w:sz="24" w:space="0" w:color="FFFFFF"/>
              <w:left w:val="single" w:sz="24" w:space="0" w:color="FFFFFF"/>
              <w:bottom w:val="single" w:sz="24" w:space="0" w:color="FFFFFF"/>
              <w:right w:val="single" w:sz="24" w:space="0" w:color="FFFFFF"/>
            </w:tcBorders>
            <w:shd w:val="clear" w:color="auto" w:fill="D9D9D9"/>
            <w:vAlign w:val="center"/>
          </w:tcPr>
          <w:p w14:paraId="6050BE1E" w14:textId="77777777" w:rsidR="00216BC9" w:rsidRPr="00D7543E" w:rsidRDefault="00216BC9" w:rsidP="000637F7">
            <w:pPr>
              <w:pStyle w:val="Body"/>
            </w:pPr>
          </w:p>
          <w:p w14:paraId="149A6DE0" w14:textId="77777777" w:rsidR="00216BC9" w:rsidRPr="00D7543E" w:rsidRDefault="00216BC9" w:rsidP="000637F7">
            <w:pPr>
              <w:pStyle w:val="Body"/>
            </w:pPr>
          </w:p>
        </w:tc>
        <w:tc>
          <w:tcPr>
            <w:tcW w:w="1134"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0375F036" w14:textId="77777777" w:rsidR="00216BC9" w:rsidRPr="00D7543E" w:rsidRDefault="00216BC9" w:rsidP="000637F7">
            <w:pPr>
              <w:pStyle w:val="Body"/>
              <w:rPr>
                <w:b/>
                <w:sz w:val="20"/>
                <w:szCs w:val="20"/>
              </w:rPr>
            </w:pPr>
            <w:r w:rsidRPr="00D7543E">
              <w:rPr>
                <w:b/>
                <w:sz w:val="20"/>
                <w:szCs w:val="20"/>
              </w:rPr>
              <w:t>Postcode</w:t>
            </w:r>
          </w:p>
        </w:tc>
        <w:tc>
          <w:tcPr>
            <w:tcW w:w="1417"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5E8D062E" w14:textId="77777777" w:rsidR="00216BC9" w:rsidRPr="00D7543E" w:rsidRDefault="00216BC9" w:rsidP="000637F7">
            <w:pPr>
              <w:pStyle w:val="Body"/>
            </w:pPr>
          </w:p>
        </w:tc>
      </w:tr>
    </w:tbl>
    <w:p w14:paraId="3783A289" w14:textId="77777777" w:rsidR="00216BC9" w:rsidRPr="00D7543E" w:rsidRDefault="00216BC9" w:rsidP="00216BC9">
      <w:pPr>
        <w:rPr>
          <w:rFonts w:cs="Arial"/>
          <w:sz w:val="16"/>
          <w:szCs w:val="16"/>
        </w:rPr>
      </w:pPr>
    </w:p>
    <w:tbl>
      <w:tblPr>
        <w:tblW w:w="10346" w:type="dxa"/>
        <w:tblInd w:w="108" w:type="dxa"/>
        <w:tblLayout w:type="fixed"/>
        <w:tblLook w:val="04A0" w:firstRow="1" w:lastRow="0" w:firstColumn="1" w:lastColumn="0" w:noHBand="0" w:noVBand="1"/>
      </w:tblPr>
      <w:tblGrid>
        <w:gridCol w:w="561"/>
        <w:gridCol w:w="2697"/>
        <w:gridCol w:w="847"/>
        <w:gridCol w:w="1424"/>
        <w:gridCol w:w="1554"/>
        <w:gridCol w:w="8"/>
        <w:gridCol w:w="1135"/>
        <w:gridCol w:w="2120"/>
      </w:tblGrid>
      <w:tr w:rsidR="00216BC9" w:rsidRPr="00D7543E" w14:paraId="660D26FE" w14:textId="77777777" w:rsidTr="008F6013">
        <w:trPr>
          <w:trHeight w:val="454"/>
        </w:trPr>
        <w:tc>
          <w:tcPr>
            <w:tcW w:w="561" w:type="dxa"/>
            <w:vMerge w:val="restart"/>
            <w:tcBorders>
              <w:top w:val="single" w:sz="24" w:space="0" w:color="FFFFFF"/>
              <w:left w:val="single" w:sz="24" w:space="0" w:color="FFFFFF"/>
              <w:right w:val="single" w:sz="24" w:space="0" w:color="FFFFFF"/>
            </w:tcBorders>
            <w:shd w:val="clear" w:color="auto" w:fill="BFBFBF"/>
          </w:tcPr>
          <w:p w14:paraId="4FFF4114" w14:textId="77777777" w:rsidR="00216BC9" w:rsidRPr="000753E3" w:rsidRDefault="00216BC9" w:rsidP="000637F7">
            <w:pPr>
              <w:pStyle w:val="TableHeading"/>
              <w:rPr>
                <w:rFonts w:cs="Arial"/>
                <w:sz w:val="40"/>
                <w:szCs w:val="40"/>
                <w:lang w:val="en-US"/>
              </w:rPr>
            </w:pPr>
            <w:r w:rsidRPr="00D7543E">
              <w:rPr>
                <w:rFonts w:eastAsia="Yu Gothic Light" w:cs="Arial"/>
                <w:sz w:val="28"/>
                <w:szCs w:val="28"/>
                <w:lang w:val="en-US"/>
              </w:rPr>
              <w:t xml:space="preserve"> </w:t>
            </w:r>
            <w:r w:rsidR="000753E3">
              <w:rPr>
                <w:rFonts w:ascii="Segoe UI Symbol" w:eastAsia="Yu Gothic Light" w:hAnsi="Segoe UI Symbol" w:cs="Segoe UI Symbol"/>
                <w:sz w:val="28"/>
                <w:szCs w:val="28"/>
                <w:lang w:val="en-US"/>
              </w:rPr>
              <w:t>2</w:t>
            </w:r>
          </w:p>
        </w:tc>
        <w:tc>
          <w:tcPr>
            <w:tcW w:w="3544" w:type="dxa"/>
            <w:gridSpan w:val="2"/>
            <w:tcBorders>
              <w:top w:val="single" w:sz="24" w:space="0" w:color="FFFFFF"/>
              <w:left w:val="single" w:sz="24" w:space="0" w:color="FFFFFF"/>
              <w:bottom w:val="single" w:sz="24" w:space="0" w:color="FFFFFF"/>
              <w:right w:val="single" w:sz="24" w:space="0" w:color="FFFFFF"/>
            </w:tcBorders>
            <w:shd w:val="clear" w:color="auto" w:fill="BFBFBF"/>
            <w:vAlign w:val="center"/>
            <w:hideMark/>
          </w:tcPr>
          <w:p w14:paraId="0E7077E8" w14:textId="77777777" w:rsidR="00216BC9" w:rsidRPr="00D7543E" w:rsidRDefault="00216BC9" w:rsidP="000637F7">
            <w:pPr>
              <w:pStyle w:val="TableHeading"/>
              <w:rPr>
                <w:rFonts w:cs="Arial"/>
              </w:rPr>
            </w:pPr>
            <w:r w:rsidRPr="00D7543E">
              <w:rPr>
                <w:rFonts w:cs="Arial"/>
              </w:rPr>
              <w:t>Applicant name</w:t>
            </w:r>
            <w:r w:rsidRPr="00D7543E">
              <w:rPr>
                <w:rFonts w:cs="Arial"/>
              </w:rPr>
              <w:br/>
              <w:t>(full name of registered company, trust, incorporated society or other)</w:t>
            </w:r>
          </w:p>
        </w:tc>
        <w:tc>
          <w:tcPr>
            <w:tcW w:w="6241" w:type="dxa"/>
            <w:gridSpan w:val="5"/>
            <w:tcBorders>
              <w:top w:val="single" w:sz="24" w:space="0" w:color="FFFFFF"/>
              <w:left w:val="single" w:sz="24" w:space="0" w:color="FFFFFF"/>
              <w:bottom w:val="single" w:sz="24" w:space="0" w:color="FFFFFF"/>
              <w:right w:val="single" w:sz="24" w:space="0" w:color="FFFFFF"/>
            </w:tcBorders>
            <w:shd w:val="clear" w:color="auto" w:fill="D9D9D9"/>
            <w:vAlign w:val="center"/>
          </w:tcPr>
          <w:p w14:paraId="0BB4B861" w14:textId="77777777" w:rsidR="00216BC9" w:rsidRPr="00D7543E" w:rsidRDefault="00216BC9" w:rsidP="000637F7">
            <w:pPr>
              <w:pStyle w:val="Body"/>
            </w:pPr>
          </w:p>
          <w:p w14:paraId="2F122473" w14:textId="77777777" w:rsidR="00216BC9" w:rsidRPr="00D7543E" w:rsidRDefault="00216BC9" w:rsidP="000637F7">
            <w:pPr>
              <w:pStyle w:val="Body"/>
            </w:pPr>
          </w:p>
        </w:tc>
      </w:tr>
      <w:tr w:rsidR="00216BC9" w:rsidRPr="00D7543E" w14:paraId="279468C7" w14:textId="77777777" w:rsidTr="008F6013">
        <w:trPr>
          <w:trHeight w:val="567"/>
        </w:trPr>
        <w:tc>
          <w:tcPr>
            <w:tcW w:w="561" w:type="dxa"/>
            <w:vMerge/>
            <w:tcBorders>
              <w:left w:val="single" w:sz="24" w:space="0" w:color="FFFFFF"/>
              <w:right w:val="single" w:sz="24" w:space="0" w:color="FFFFFF"/>
            </w:tcBorders>
            <w:shd w:val="clear" w:color="auto" w:fill="BFBFBF"/>
          </w:tcPr>
          <w:p w14:paraId="219DC899" w14:textId="77777777" w:rsidR="00216BC9" w:rsidRPr="00D7543E" w:rsidRDefault="00216BC9" w:rsidP="000637F7">
            <w:pPr>
              <w:pStyle w:val="TableHeading"/>
              <w:rPr>
                <w:rFonts w:cs="Arial"/>
              </w:rPr>
            </w:pPr>
          </w:p>
        </w:tc>
        <w:tc>
          <w:tcPr>
            <w:tcW w:w="3544" w:type="dxa"/>
            <w:gridSpan w:val="2"/>
            <w:tcBorders>
              <w:top w:val="single" w:sz="24" w:space="0" w:color="FFFFFF"/>
              <w:left w:val="single" w:sz="24" w:space="0" w:color="FFFFFF"/>
              <w:bottom w:val="single" w:sz="24" w:space="0" w:color="FFFFFF"/>
              <w:right w:val="single" w:sz="24" w:space="0" w:color="FFFFFF"/>
            </w:tcBorders>
            <w:shd w:val="clear" w:color="auto" w:fill="BFBFBF"/>
            <w:vAlign w:val="center"/>
          </w:tcPr>
          <w:p w14:paraId="3D2565C1" w14:textId="77777777" w:rsidR="00216BC9" w:rsidRPr="00D7543E" w:rsidRDefault="00216BC9" w:rsidP="000637F7">
            <w:pPr>
              <w:pStyle w:val="TableHeading"/>
              <w:rPr>
                <w:rFonts w:cs="Arial"/>
              </w:rPr>
            </w:pPr>
            <w:r w:rsidRPr="00D7543E">
              <w:rPr>
                <w:rFonts w:cs="Arial"/>
              </w:rPr>
              <w:t>Trading name</w:t>
            </w:r>
            <w:r w:rsidRPr="00D7543E">
              <w:rPr>
                <w:rFonts w:cs="Arial"/>
              </w:rPr>
              <w:br/>
              <w:t>(if different from applicant name)</w:t>
            </w:r>
          </w:p>
        </w:tc>
        <w:tc>
          <w:tcPr>
            <w:tcW w:w="6241" w:type="dxa"/>
            <w:gridSpan w:val="5"/>
            <w:tcBorders>
              <w:top w:val="single" w:sz="24" w:space="0" w:color="FFFFFF"/>
              <w:left w:val="single" w:sz="24" w:space="0" w:color="FFFFFF"/>
              <w:bottom w:val="single" w:sz="24" w:space="0" w:color="FFFFFF"/>
              <w:right w:val="single" w:sz="24" w:space="0" w:color="FFFFFF"/>
            </w:tcBorders>
            <w:shd w:val="clear" w:color="auto" w:fill="D9D9D9"/>
            <w:vAlign w:val="center"/>
          </w:tcPr>
          <w:p w14:paraId="5EBD8496" w14:textId="77777777" w:rsidR="00216BC9" w:rsidRPr="00D7543E" w:rsidRDefault="00216BC9" w:rsidP="000637F7">
            <w:pPr>
              <w:pStyle w:val="Body"/>
            </w:pPr>
          </w:p>
        </w:tc>
      </w:tr>
      <w:tr w:rsidR="00216BC9" w:rsidRPr="00D7543E" w14:paraId="1872B2F5" w14:textId="77777777" w:rsidTr="008F6013">
        <w:trPr>
          <w:trHeight w:val="914"/>
        </w:trPr>
        <w:tc>
          <w:tcPr>
            <w:tcW w:w="561" w:type="dxa"/>
            <w:vMerge/>
            <w:tcBorders>
              <w:left w:val="single" w:sz="24" w:space="0" w:color="FFFFFF"/>
              <w:right w:val="single" w:sz="24" w:space="0" w:color="FFFFFF"/>
            </w:tcBorders>
            <w:shd w:val="clear" w:color="auto" w:fill="BFBFBF"/>
          </w:tcPr>
          <w:p w14:paraId="03845E8F" w14:textId="77777777" w:rsidR="00216BC9" w:rsidRPr="00D7543E" w:rsidRDefault="00216BC9" w:rsidP="000637F7">
            <w:pPr>
              <w:pStyle w:val="TableHeading"/>
              <w:rPr>
                <w:rFonts w:cs="Arial"/>
              </w:rPr>
            </w:pPr>
          </w:p>
        </w:tc>
        <w:tc>
          <w:tcPr>
            <w:tcW w:w="2697"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082C3346" w14:textId="77777777" w:rsidR="00216BC9" w:rsidRPr="00D7543E" w:rsidRDefault="00216BC9" w:rsidP="000637F7">
            <w:pPr>
              <w:pStyle w:val="TableHeading"/>
              <w:rPr>
                <w:rFonts w:cs="Arial"/>
              </w:rPr>
            </w:pPr>
            <w:r w:rsidRPr="00D7543E">
              <w:rPr>
                <w:rFonts w:cs="Arial"/>
              </w:rPr>
              <w:t xml:space="preserve">NZBN </w:t>
            </w:r>
          </w:p>
          <w:p w14:paraId="22B7B50F" w14:textId="77777777" w:rsidR="00216BC9" w:rsidRPr="00D7543E" w:rsidRDefault="00216BC9" w:rsidP="000637F7">
            <w:pPr>
              <w:pStyle w:val="TableHeading"/>
              <w:rPr>
                <w:rFonts w:cs="Arial"/>
                <w:i/>
                <w:sz w:val="18"/>
                <w:szCs w:val="18"/>
              </w:rPr>
            </w:pPr>
            <w:r w:rsidRPr="00D7543E">
              <w:rPr>
                <w:rFonts w:cs="Arial"/>
              </w:rPr>
              <w:t xml:space="preserve">(To apply go to: </w:t>
            </w:r>
            <w:hyperlink r:id="rId16" w:history="1">
              <w:r w:rsidR="00AF648F" w:rsidRPr="00D7543E">
                <w:rPr>
                  <w:rStyle w:val="Hyperlink"/>
                  <w:rFonts w:cs="Arial"/>
                </w:rPr>
                <w:t>https://www.nzbn.govt.nz</w:t>
              </w:r>
            </w:hyperlink>
            <w:r w:rsidRPr="00D7543E">
              <w:rPr>
                <w:rFonts w:cs="Arial"/>
              </w:rPr>
              <w:t>)</w:t>
            </w:r>
          </w:p>
        </w:tc>
        <w:tc>
          <w:tcPr>
            <w:tcW w:w="2271" w:type="dxa"/>
            <w:gridSpan w:val="2"/>
            <w:tcBorders>
              <w:top w:val="single" w:sz="24" w:space="0" w:color="FFFFFF"/>
              <w:left w:val="single" w:sz="24" w:space="0" w:color="FFFFFF"/>
              <w:bottom w:val="single" w:sz="24" w:space="0" w:color="FFFFFF"/>
              <w:right w:val="single" w:sz="24" w:space="0" w:color="FFFFFF"/>
            </w:tcBorders>
            <w:shd w:val="clear" w:color="auto" w:fill="D9D9D9"/>
            <w:vAlign w:val="center"/>
          </w:tcPr>
          <w:p w14:paraId="7CA9D5DD" w14:textId="77777777" w:rsidR="00216BC9" w:rsidRPr="00D7543E" w:rsidRDefault="00216BC9" w:rsidP="000637F7">
            <w:pPr>
              <w:pStyle w:val="Body"/>
              <w:rPr>
                <w:i/>
                <w:sz w:val="18"/>
                <w:szCs w:val="18"/>
              </w:rPr>
            </w:pPr>
          </w:p>
        </w:tc>
        <w:tc>
          <w:tcPr>
            <w:tcW w:w="2697" w:type="dxa"/>
            <w:gridSpan w:val="3"/>
            <w:tcBorders>
              <w:top w:val="single" w:sz="24" w:space="0" w:color="FFFFFF"/>
              <w:left w:val="single" w:sz="24" w:space="0" w:color="FFFFFF"/>
              <w:bottom w:val="single" w:sz="24" w:space="0" w:color="FFFFFF"/>
              <w:right w:val="single" w:sz="24" w:space="0" w:color="FFFFFF"/>
            </w:tcBorders>
            <w:shd w:val="clear" w:color="auto" w:fill="BFBFBF"/>
            <w:vAlign w:val="center"/>
          </w:tcPr>
          <w:p w14:paraId="1A7E8230" w14:textId="77777777" w:rsidR="00216BC9" w:rsidRPr="00D7543E" w:rsidRDefault="00216BC9" w:rsidP="000637F7">
            <w:pPr>
              <w:pStyle w:val="TableHeading"/>
              <w:rPr>
                <w:rFonts w:cs="Arial"/>
                <w:i/>
                <w:sz w:val="18"/>
                <w:szCs w:val="18"/>
              </w:rPr>
            </w:pPr>
            <w:r w:rsidRPr="00D7543E">
              <w:rPr>
                <w:rFonts w:cs="Arial"/>
              </w:rPr>
              <w:t xml:space="preserve">Company, </w:t>
            </w:r>
            <w:proofErr w:type="gramStart"/>
            <w:r w:rsidRPr="00D7543E">
              <w:rPr>
                <w:rFonts w:cs="Arial"/>
              </w:rPr>
              <w:t>trust</w:t>
            </w:r>
            <w:proofErr w:type="gramEnd"/>
            <w:r w:rsidRPr="00D7543E">
              <w:rPr>
                <w:rFonts w:cs="Arial"/>
              </w:rPr>
              <w:t xml:space="preserve"> or incorporated society registration number</w:t>
            </w:r>
          </w:p>
        </w:tc>
        <w:tc>
          <w:tcPr>
            <w:tcW w:w="2120"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02552B81" w14:textId="77777777" w:rsidR="00216BC9" w:rsidRPr="00D7543E" w:rsidRDefault="00216BC9" w:rsidP="000637F7">
            <w:pPr>
              <w:pStyle w:val="Body"/>
              <w:rPr>
                <w:sz w:val="18"/>
                <w:szCs w:val="18"/>
              </w:rPr>
            </w:pPr>
          </w:p>
        </w:tc>
      </w:tr>
      <w:tr w:rsidR="00216BC9" w:rsidRPr="00D7543E" w14:paraId="3776676F" w14:textId="77777777" w:rsidTr="008F6013">
        <w:trPr>
          <w:trHeight w:val="748"/>
        </w:trPr>
        <w:tc>
          <w:tcPr>
            <w:tcW w:w="561" w:type="dxa"/>
            <w:vMerge/>
            <w:tcBorders>
              <w:left w:val="single" w:sz="24" w:space="0" w:color="FFFFFF"/>
              <w:right w:val="single" w:sz="24" w:space="0" w:color="FFFFFF"/>
            </w:tcBorders>
            <w:shd w:val="clear" w:color="auto" w:fill="BFBFBF"/>
          </w:tcPr>
          <w:p w14:paraId="0348123D" w14:textId="77777777" w:rsidR="00216BC9" w:rsidRPr="00D7543E" w:rsidRDefault="00216BC9" w:rsidP="000637F7">
            <w:pPr>
              <w:pStyle w:val="TableHeading"/>
              <w:rPr>
                <w:rFonts w:cs="Arial"/>
              </w:rPr>
            </w:pPr>
          </w:p>
        </w:tc>
        <w:tc>
          <w:tcPr>
            <w:tcW w:w="2697" w:type="dxa"/>
            <w:tcBorders>
              <w:top w:val="single" w:sz="24" w:space="0" w:color="FFFFFF"/>
              <w:left w:val="single" w:sz="24" w:space="0" w:color="FFFFFF"/>
            </w:tcBorders>
            <w:shd w:val="clear" w:color="auto" w:fill="BFBFBF"/>
            <w:vAlign w:val="center"/>
          </w:tcPr>
          <w:p w14:paraId="7EF05F3C" w14:textId="77777777" w:rsidR="00216BC9" w:rsidRPr="00D7543E" w:rsidRDefault="00216BC9" w:rsidP="000637F7">
            <w:pPr>
              <w:pStyle w:val="Body"/>
              <w:rPr>
                <w:b/>
                <w:sz w:val="20"/>
                <w:szCs w:val="20"/>
              </w:rPr>
            </w:pPr>
            <w:r w:rsidRPr="00D7543E">
              <w:rPr>
                <w:b/>
                <w:sz w:val="20"/>
                <w:szCs w:val="20"/>
              </w:rPr>
              <w:t>Registered office of company or incorporated society (if applicable)</w:t>
            </w:r>
          </w:p>
        </w:tc>
        <w:tc>
          <w:tcPr>
            <w:tcW w:w="7088" w:type="dxa"/>
            <w:gridSpan w:val="6"/>
            <w:tcBorders>
              <w:top w:val="single" w:sz="24" w:space="0" w:color="FFFFFF"/>
              <w:left w:val="single" w:sz="24" w:space="0" w:color="FFFFFF"/>
            </w:tcBorders>
            <w:shd w:val="clear" w:color="auto" w:fill="D9D9D9"/>
            <w:vAlign w:val="center"/>
          </w:tcPr>
          <w:p w14:paraId="66828007" w14:textId="77777777" w:rsidR="00216BC9" w:rsidRPr="00D7543E" w:rsidRDefault="00216BC9" w:rsidP="000637F7">
            <w:pPr>
              <w:pStyle w:val="Body"/>
            </w:pPr>
          </w:p>
        </w:tc>
      </w:tr>
      <w:tr w:rsidR="00216BC9" w:rsidRPr="00D7543E" w14:paraId="4D9F29FA" w14:textId="77777777" w:rsidTr="008F6013">
        <w:trPr>
          <w:trHeight w:val="263"/>
        </w:trPr>
        <w:tc>
          <w:tcPr>
            <w:tcW w:w="561" w:type="dxa"/>
            <w:vMerge/>
            <w:tcBorders>
              <w:left w:val="single" w:sz="24" w:space="0" w:color="FFFFFF"/>
              <w:right w:val="single" w:sz="24" w:space="0" w:color="FFFFFF"/>
            </w:tcBorders>
            <w:shd w:val="clear" w:color="auto" w:fill="BFBFBF"/>
          </w:tcPr>
          <w:p w14:paraId="546ACD76" w14:textId="77777777" w:rsidR="00216BC9" w:rsidRPr="00D7543E" w:rsidRDefault="00216BC9" w:rsidP="000637F7">
            <w:pPr>
              <w:pStyle w:val="TableHeading"/>
              <w:rPr>
                <w:rFonts w:cs="Arial"/>
              </w:rPr>
            </w:pPr>
          </w:p>
        </w:tc>
        <w:tc>
          <w:tcPr>
            <w:tcW w:w="2697" w:type="dxa"/>
            <w:tcBorders>
              <w:top w:val="single" w:sz="24" w:space="0" w:color="FFFFFF"/>
              <w:left w:val="single" w:sz="24" w:space="0" w:color="FFFFFF"/>
              <w:bottom w:val="single" w:sz="24" w:space="0" w:color="FFFFFF"/>
              <w:right w:val="single" w:sz="24" w:space="0" w:color="FFFFFF"/>
            </w:tcBorders>
            <w:shd w:val="clear" w:color="auto" w:fill="BFBFBF"/>
            <w:vAlign w:val="center"/>
            <w:hideMark/>
          </w:tcPr>
          <w:p w14:paraId="2059144A" w14:textId="77777777" w:rsidR="00216BC9" w:rsidRPr="00D7543E" w:rsidRDefault="00216BC9" w:rsidP="000637F7">
            <w:pPr>
              <w:pStyle w:val="TableHeading"/>
              <w:rPr>
                <w:rFonts w:cs="Arial"/>
              </w:rPr>
            </w:pPr>
            <w:r w:rsidRPr="00D7543E">
              <w:rPr>
                <w:rFonts w:cs="Arial"/>
              </w:rPr>
              <w:t>Company phone</w:t>
            </w:r>
          </w:p>
        </w:tc>
        <w:tc>
          <w:tcPr>
            <w:tcW w:w="2271" w:type="dxa"/>
            <w:gridSpan w:val="2"/>
            <w:tcBorders>
              <w:top w:val="single" w:sz="24" w:space="0" w:color="FFFFFF"/>
              <w:left w:val="single" w:sz="24" w:space="0" w:color="FFFFFF"/>
              <w:bottom w:val="single" w:sz="24" w:space="0" w:color="FFFFFF"/>
              <w:right w:val="single" w:sz="24" w:space="0" w:color="FFFFFF"/>
            </w:tcBorders>
            <w:shd w:val="clear" w:color="auto" w:fill="D9D9D9"/>
            <w:vAlign w:val="center"/>
          </w:tcPr>
          <w:p w14:paraId="146C2E5B" w14:textId="77777777" w:rsidR="00216BC9" w:rsidRPr="00D7543E" w:rsidRDefault="00216BC9" w:rsidP="000637F7">
            <w:pPr>
              <w:pStyle w:val="Body"/>
            </w:pPr>
          </w:p>
        </w:tc>
        <w:tc>
          <w:tcPr>
            <w:tcW w:w="2697" w:type="dxa"/>
            <w:gridSpan w:val="3"/>
            <w:tcBorders>
              <w:top w:val="single" w:sz="24" w:space="0" w:color="FFFFFF"/>
              <w:left w:val="single" w:sz="24" w:space="0" w:color="FFFFFF"/>
              <w:bottom w:val="single" w:sz="24" w:space="0" w:color="FFFFFF"/>
              <w:right w:val="single" w:sz="24" w:space="0" w:color="FFFFFF"/>
            </w:tcBorders>
            <w:shd w:val="clear" w:color="auto" w:fill="BFBFBF"/>
            <w:vAlign w:val="center"/>
            <w:hideMark/>
          </w:tcPr>
          <w:p w14:paraId="153B19E0" w14:textId="77777777" w:rsidR="00216BC9" w:rsidRPr="00D7543E" w:rsidRDefault="00216BC9" w:rsidP="000637F7">
            <w:pPr>
              <w:pStyle w:val="TableHeading"/>
              <w:rPr>
                <w:rFonts w:cs="Arial"/>
              </w:rPr>
            </w:pPr>
            <w:r w:rsidRPr="00D7543E">
              <w:rPr>
                <w:rFonts w:cs="Arial"/>
              </w:rPr>
              <w:t>Company website</w:t>
            </w:r>
          </w:p>
        </w:tc>
        <w:tc>
          <w:tcPr>
            <w:tcW w:w="2120"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175C5E6D" w14:textId="77777777" w:rsidR="00216BC9" w:rsidRPr="00D7543E" w:rsidRDefault="00216BC9" w:rsidP="000637F7">
            <w:pPr>
              <w:pStyle w:val="TableHeading"/>
              <w:rPr>
                <w:rFonts w:cs="Arial"/>
              </w:rPr>
            </w:pPr>
          </w:p>
        </w:tc>
      </w:tr>
      <w:tr w:rsidR="00216BC9" w:rsidRPr="00D7543E" w14:paraId="7C640CFC" w14:textId="77777777" w:rsidTr="008F6013">
        <w:trPr>
          <w:trHeight w:val="330"/>
        </w:trPr>
        <w:tc>
          <w:tcPr>
            <w:tcW w:w="561" w:type="dxa"/>
            <w:vMerge/>
            <w:tcBorders>
              <w:left w:val="single" w:sz="24" w:space="0" w:color="FFFFFF"/>
              <w:right w:val="single" w:sz="24" w:space="0" w:color="FFFFFF"/>
            </w:tcBorders>
            <w:shd w:val="clear" w:color="auto" w:fill="BFBFBF"/>
          </w:tcPr>
          <w:p w14:paraId="6E1A465E" w14:textId="77777777" w:rsidR="00216BC9" w:rsidRPr="00D7543E" w:rsidRDefault="00216BC9" w:rsidP="000637F7">
            <w:pPr>
              <w:pStyle w:val="TableHeading"/>
              <w:rPr>
                <w:rFonts w:cs="Arial"/>
              </w:rPr>
            </w:pPr>
          </w:p>
        </w:tc>
        <w:tc>
          <w:tcPr>
            <w:tcW w:w="2697" w:type="dxa"/>
            <w:tcBorders>
              <w:top w:val="single" w:sz="24" w:space="0" w:color="FFFFFF"/>
              <w:left w:val="single" w:sz="24" w:space="0" w:color="FFFFFF"/>
              <w:bottom w:val="single" w:sz="24" w:space="0" w:color="FFFFFF"/>
              <w:right w:val="single" w:sz="24" w:space="0" w:color="FFFFFF"/>
            </w:tcBorders>
            <w:shd w:val="clear" w:color="auto" w:fill="BFBFBF"/>
            <w:vAlign w:val="center"/>
            <w:hideMark/>
          </w:tcPr>
          <w:p w14:paraId="010A693B" w14:textId="77777777" w:rsidR="00216BC9" w:rsidRPr="00D7543E" w:rsidRDefault="00216BC9" w:rsidP="000637F7">
            <w:pPr>
              <w:pStyle w:val="TableHeading"/>
              <w:rPr>
                <w:rFonts w:cs="Arial"/>
              </w:rPr>
            </w:pPr>
            <w:r w:rsidRPr="00D7543E">
              <w:rPr>
                <w:rFonts w:cs="Arial"/>
              </w:rPr>
              <w:t>Contact person and role</w:t>
            </w:r>
          </w:p>
        </w:tc>
        <w:tc>
          <w:tcPr>
            <w:tcW w:w="7088" w:type="dxa"/>
            <w:gridSpan w:val="6"/>
            <w:tcBorders>
              <w:top w:val="single" w:sz="24" w:space="0" w:color="FFFFFF"/>
              <w:left w:val="single" w:sz="24" w:space="0" w:color="FFFFFF"/>
              <w:bottom w:val="single" w:sz="24" w:space="0" w:color="FFFFFF"/>
              <w:right w:val="single" w:sz="24" w:space="0" w:color="FFFFFF"/>
            </w:tcBorders>
            <w:shd w:val="clear" w:color="auto" w:fill="D9D9D9"/>
            <w:vAlign w:val="center"/>
          </w:tcPr>
          <w:p w14:paraId="0773B143" w14:textId="77777777" w:rsidR="00216BC9" w:rsidRPr="00D7543E" w:rsidRDefault="00216BC9" w:rsidP="000637F7">
            <w:pPr>
              <w:pStyle w:val="Body"/>
            </w:pPr>
          </w:p>
        </w:tc>
      </w:tr>
      <w:tr w:rsidR="00216BC9" w:rsidRPr="00D7543E" w14:paraId="2D0584A0" w14:textId="77777777" w:rsidTr="008F6013">
        <w:trPr>
          <w:trHeight w:val="330"/>
        </w:trPr>
        <w:tc>
          <w:tcPr>
            <w:tcW w:w="561" w:type="dxa"/>
            <w:vMerge/>
            <w:tcBorders>
              <w:left w:val="single" w:sz="24" w:space="0" w:color="FFFFFF"/>
              <w:right w:val="single" w:sz="24" w:space="0" w:color="FFFFFF"/>
            </w:tcBorders>
            <w:shd w:val="clear" w:color="auto" w:fill="BFBFBF"/>
          </w:tcPr>
          <w:p w14:paraId="25532D5A" w14:textId="77777777" w:rsidR="00216BC9" w:rsidRPr="00D7543E" w:rsidRDefault="00216BC9" w:rsidP="000637F7">
            <w:pPr>
              <w:pStyle w:val="TableHeading"/>
              <w:rPr>
                <w:rFonts w:cs="Arial"/>
              </w:rPr>
            </w:pPr>
          </w:p>
        </w:tc>
        <w:tc>
          <w:tcPr>
            <w:tcW w:w="2697" w:type="dxa"/>
            <w:tcBorders>
              <w:top w:val="single" w:sz="24" w:space="0" w:color="FFFFFF"/>
              <w:left w:val="single" w:sz="24" w:space="0" w:color="FFFFFF"/>
              <w:bottom w:val="single" w:sz="24" w:space="0" w:color="FFFFFF"/>
              <w:right w:val="single" w:sz="24" w:space="0" w:color="FFFFFF"/>
            </w:tcBorders>
            <w:shd w:val="clear" w:color="auto" w:fill="BFBFBF"/>
            <w:vAlign w:val="center"/>
            <w:hideMark/>
          </w:tcPr>
          <w:p w14:paraId="02FF9311" w14:textId="77777777" w:rsidR="00216BC9" w:rsidRPr="00D7543E" w:rsidRDefault="00216BC9" w:rsidP="000637F7">
            <w:pPr>
              <w:pStyle w:val="TableHeading"/>
              <w:rPr>
                <w:rFonts w:cs="Arial"/>
              </w:rPr>
            </w:pPr>
            <w:r w:rsidRPr="00D7543E">
              <w:rPr>
                <w:rFonts w:cs="Arial"/>
              </w:rPr>
              <w:t>Phone</w:t>
            </w:r>
          </w:p>
        </w:tc>
        <w:tc>
          <w:tcPr>
            <w:tcW w:w="2271" w:type="dxa"/>
            <w:gridSpan w:val="2"/>
            <w:tcBorders>
              <w:top w:val="single" w:sz="24" w:space="0" w:color="FFFFFF"/>
              <w:left w:val="single" w:sz="24" w:space="0" w:color="FFFFFF"/>
              <w:bottom w:val="single" w:sz="24" w:space="0" w:color="FFFFFF"/>
              <w:right w:val="single" w:sz="24" w:space="0" w:color="FFFFFF"/>
            </w:tcBorders>
            <w:shd w:val="clear" w:color="auto" w:fill="D9D9D9"/>
            <w:vAlign w:val="center"/>
          </w:tcPr>
          <w:p w14:paraId="21B99D96" w14:textId="77777777" w:rsidR="00216BC9" w:rsidRPr="00D7543E" w:rsidRDefault="00216BC9" w:rsidP="000637F7">
            <w:pPr>
              <w:pStyle w:val="Body"/>
            </w:pPr>
          </w:p>
        </w:tc>
        <w:tc>
          <w:tcPr>
            <w:tcW w:w="1554" w:type="dxa"/>
            <w:tcBorders>
              <w:top w:val="single" w:sz="24" w:space="0" w:color="FFFFFF"/>
              <w:left w:val="single" w:sz="24" w:space="0" w:color="FFFFFF"/>
              <w:bottom w:val="single" w:sz="24" w:space="0" w:color="FFFFFF"/>
              <w:right w:val="single" w:sz="24" w:space="0" w:color="FFFFFF"/>
            </w:tcBorders>
            <w:shd w:val="clear" w:color="auto" w:fill="BFBFBF"/>
            <w:vAlign w:val="center"/>
            <w:hideMark/>
          </w:tcPr>
          <w:p w14:paraId="68DF55FD" w14:textId="77777777" w:rsidR="00216BC9" w:rsidRPr="00D7543E" w:rsidRDefault="00216BC9" w:rsidP="000637F7">
            <w:pPr>
              <w:pStyle w:val="TableHeading"/>
              <w:rPr>
                <w:rFonts w:cs="Arial"/>
              </w:rPr>
            </w:pPr>
            <w:r w:rsidRPr="00D7543E">
              <w:rPr>
                <w:rFonts w:cs="Arial"/>
              </w:rPr>
              <w:t>Mobile phone</w:t>
            </w:r>
          </w:p>
        </w:tc>
        <w:tc>
          <w:tcPr>
            <w:tcW w:w="3263" w:type="dxa"/>
            <w:gridSpan w:val="3"/>
            <w:tcBorders>
              <w:top w:val="single" w:sz="24" w:space="0" w:color="FFFFFF"/>
              <w:left w:val="single" w:sz="24" w:space="0" w:color="FFFFFF"/>
              <w:bottom w:val="single" w:sz="24" w:space="0" w:color="FFFFFF"/>
              <w:right w:val="single" w:sz="24" w:space="0" w:color="FFFFFF"/>
            </w:tcBorders>
            <w:shd w:val="clear" w:color="auto" w:fill="D9D9D9"/>
          </w:tcPr>
          <w:p w14:paraId="5AF2BB3A" w14:textId="77777777" w:rsidR="00216BC9" w:rsidRPr="00D7543E" w:rsidRDefault="00216BC9" w:rsidP="000637F7">
            <w:pPr>
              <w:pStyle w:val="Body"/>
            </w:pPr>
          </w:p>
        </w:tc>
      </w:tr>
      <w:tr w:rsidR="00216BC9" w:rsidRPr="00D7543E" w14:paraId="5351E2B0" w14:textId="77777777" w:rsidTr="008F6013">
        <w:trPr>
          <w:trHeight w:val="330"/>
        </w:trPr>
        <w:tc>
          <w:tcPr>
            <w:tcW w:w="561" w:type="dxa"/>
            <w:vMerge/>
            <w:tcBorders>
              <w:left w:val="single" w:sz="24" w:space="0" w:color="FFFFFF"/>
              <w:right w:val="single" w:sz="24" w:space="0" w:color="FFFFFF"/>
            </w:tcBorders>
            <w:shd w:val="clear" w:color="auto" w:fill="BFBFBF"/>
          </w:tcPr>
          <w:p w14:paraId="47BDBED3" w14:textId="77777777" w:rsidR="00216BC9" w:rsidRPr="00D7543E" w:rsidRDefault="00216BC9" w:rsidP="000637F7">
            <w:pPr>
              <w:pStyle w:val="TableHeading"/>
              <w:rPr>
                <w:rFonts w:cs="Arial"/>
              </w:rPr>
            </w:pPr>
          </w:p>
        </w:tc>
        <w:tc>
          <w:tcPr>
            <w:tcW w:w="2697" w:type="dxa"/>
            <w:vMerge w:val="restart"/>
            <w:tcBorders>
              <w:top w:val="single" w:sz="24" w:space="0" w:color="FFFFFF"/>
              <w:left w:val="single" w:sz="24" w:space="0" w:color="FFFFFF"/>
              <w:right w:val="single" w:sz="24" w:space="0" w:color="FFFFFF"/>
            </w:tcBorders>
            <w:shd w:val="clear" w:color="auto" w:fill="BFBFBF"/>
            <w:vAlign w:val="center"/>
            <w:hideMark/>
          </w:tcPr>
          <w:p w14:paraId="554E702E" w14:textId="77777777" w:rsidR="00216BC9" w:rsidRPr="00D7543E" w:rsidRDefault="00216BC9" w:rsidP="000637F7">
            <w:pPr>
              <w:pStyle w:val="TableHeading"/>
              <w:rPr>
                <w:rFonts w:cs="Arial"/>
              </w:rPr>
            </w:pPr>
            <w:r w:rsidRPr="00D7543E">
              <w:rPr>
                <w:rFonts w:cs="Arial"/>
              </w:rPr>
              <w:t xml:space="preserve">Email </w:t>
            </w:r>
          </w:p>
        </w:tc>
        <w:tc>
          <w:tcPr>
            <w:tcW w:w="7088" w:type="dxa"/>
            <w:gridSpan w:val="6"/>
            <w:vMerge w:val="restart"/>
            <w:tcBorders>
              <w:top w:val="single" w:sz="24" w:space="0" w:color="FFFFFF"/>
              <w:left w:val="single" w:sz="24" w:space="0" w:color="FFFFFF"/>
            </w:tcBorders>
            <w:shd w:val="clear" w:color="auto" w:fill="D9D9D9"/>
            <w:vAlign w:val="center"/>
          </w:tcPr>
          <w:p w14:paraId="3D327226" w14:textId="77777777" w:rsidR="00216BC9" w:rsidRPr="00D7543E" w:rsidRDefault="00216BC9" w:rsidP="000637F7">
            <w:pPr>
              <w:pStyle w:val="Body"/>
            </w:pPr>
          </w:p>
        </w:tc>
      </w:tr>
      <w:tr w:rsidR="00216BC9" w:rsidRPr="00D7543E" w14:paraId="123E650D" w14:textId="77777777" w:rsidTr="008F6013">
        <w:trPr>
          <w:trHeight w:val="31"/>
        </w:trPr>
        <w:tc>
          <w:tcPr>
            <w:tcW w:w="561" w:type="dxa"/>
            <w:tcBorders>
              <w:left w:val="single" w:sz="24" w:space="0" w:color="FFFFFF"/>
              <w:right w:val="single" w:sz="24" w:space="0" w:color="FFFFFF"/>
            </w:tcBorders>
            <w:shd w:val="clear" w:color="auto" w:fill="BFBFBF"/>
          </w:tcPr>
          <w:p w14:paraId="07724D56" w14:textId="77777777" w:rsidR="00216BC9" w:rsidRPr="00D7543E" w:rsidRDefault="00216BC9" w:rsidP="000637F7">
            <w:pPr>
              <w:pStyle w:val="TableHeading"/>
              <w:rPr>
                <w:rFonts w:cs="Arial"/>
              </w:rPr>
            </w:pPr>
          </w:p>
        </w:tc>
        <w:tc>
          <w:tcPr>
            <w:tcW w:w="2697" w:type="dxa"/>
            <w:vMerge/>
            <w:tcBorders>
              <w:left w:val="single" w:sz="24" w:space="0" w:color="FFFFFF"/>
              <w:bottom w:val="single" w:sz="24" w:space="0" w:color="FFFFFF"/>
              <w:right w:val="single" w:sz="24" w:space="0" w:color="FFFFFF"/>
            </w:tcBorders>
            <w:shd w:val="clear" w:color="auto" w:fill="BFBFBF"/>
            <w:vAlign w:val="center"/>
          </w:tcPr>
          <w:p w14:paraId="470D9616" w14:textId="77777777" w:rsidR="00216BC9" w:rsidRPr="00D7543E" w:rsidRDefault="00216BC9" w:rsidP="000637F7">
            <w:pPr>
              <w:pStyle w:val="TableHeading"/>
              <w:rPr>
                <w:rFonts w:cs="Arial"/>
              </w:rPr>
            </w:pPr>
          </w:p>
        </w:tc>
        <w:tc>
          <w:tcPr>
            <w:tcW w:w="7088" w:type="dxa"/>
            <w:gridSpan w:val="6"/>
            <w:vMerge/>
            <w:tcBorders>
              <w:left w:val="single" w:sz="24" w:space="0" w:color="FFFFFF"/>
              <w:bottom w:val="single" w:sz="24" w:space="0" w:color="FFFFFF"/>
            </w:tcBorders>
            <w:shd w:val="clear" w:color="auto" w:fill="D9D9D9"/>
            <w:vAlign w:val="center"/>
          </w:tcPr>
          <w:p w14:paraId="6F43AC85" w14:textId="77777777" w:rsidR="00216BC9" w:rsidRPr="00D7543E" w:rsidRDefault="00216BC9" w:rsidP="000637F7">
            <w:pPr>
              <w:pStyle w:val="Body"/>
            </w:pPr>
          </w:p>
        </w:tc>
      </w:tr>
      <w:tr w:rsidR="00216BC9" w:rsidRPr="00D7543E" w14:paraId="68D7528F" w14:textId="77777777" w:rsidTr="008F6013">
        <w:trPr>
          <w:trHeight w:val="185"/>
        </w:trPr>
        <w:tc>
          <w:tcPr>
            <w:tcW w:w="561" w:type="dxa"/>
            <w:tcBorders>
              <w:left w:val="single" w:sz="24" w:space="0" w:color="FFFFFF"/>
              <w:right w:val="single" w:sz="24" w:space="0" w:color="FFFFFF"/>
            </w:tcBorders>
            <w:shd w:val="clear" w:color="auto" w:fill="BFBFBF"/>
          </w:tcPr>
          <w:p w14:paraId="7EB76B93" w14:textId="77777777" w:rsidR="00216BC9" w:rsidRPr="00D7543E" w:rsidRDefault="00216BC9" w:rsidP="000637F7">
            <w:pPr>
              <w:pStyle w:val="TableHeading"/>
              <w:rPr>
                <w:rFonts w:cs="Arial"/>
              </w:rPr>
            </w:pPr>
          </w:p>
        </w:tc>
        <w:tc>
          <w:tcPr>
            <w:tcW w:w="2697"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5DA6EE05" w14:textId="77777777" w:rsidR="00216BC9" w:rsidRPr="00D7543E" w:rsidRDefault="00216BC9" w:rsidP="000637F7">
            <w:pPr>
              <w:pStyle w:val="TableHeading"/>
              <w:rPr>
                <w:rFonts w:cs="Arial"/>
              </w:rPr>
            </w:pPr>
            <w:r w:rsidRPr="00D7543E">
              <w:rPr>
                <w:rFonts w:cs="Arial"/>
              </w:rPr>
              <w:t>Postal address</w:t>
            </w:r>
          </w:p>
          <w:p w14:paraId="68062D53" w14:textId="77777777" w:rsidR="00216BC9" w:rsidRPr="00D7543E" w:rsidRDefault="00216BC9" w:rsidP="000637F7">
            <w:pPr>
              <w:pStyle w:val="TableHeading"/>
              <w:rPr>
                <w:rFonts w:cs="Arial"/>
              </w:rPr>
            </w:pPr>
          </w:p>
        </w:tc>
        <w:tc>
          <w:tcPr>
            <w:tcW w:w="3833" w:type="dxa"/>
            <w:gridSpan w:val="4"/>
            <w:tcBorders>
              <w:top w:val="single" w:sz="24" w:space="0" w:color="FFFFFF"/>
              <w:left w:val="single" w:sz="24" w:space="0" w:color="FFFFFF"/>
              <w:bottom w:val="single" w:sz="24" w:space="0" w:color="FFFFFF"/>
              <w:right w:val="single" w:sz="24" w:space="0" w:color="FFFFFF"/>
            </w:tcBorders>
            <w:shd w:val="clear" w:color="auto" w:fill="D9D9D9"/>
            <w:vAlign w:val="center"/>
          </w:tcPr>
          <w:p w14:paraId="5005BE7D" w14:textId="77777777" w:rsidR="00216BC9" w:rsidRPr="00D7543E" w:rsidRDefault="00216BC9" w:rsidP="000637F7">
            <w:pPr>
              <w:pStyle w:val="Body"/>
            </w:pPr>
          </w:p>
          <w:p w14:paraId="0769AC7D" w14:textId="77777777" w:rsidR="00216BC9" w:rsidRPr="00D7543E" w:rsidRDefault="00216BC9" w:rsidP="000637F7">
            <w:pPr>
              <w:pStyle w:val="Body"/>
            </w:pPr>
          </w:p>
        </w:tc>
        <w:tc>
          <w:tcPr>
            <w:tcW w:w="1135"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7C0ADA2C" w14:textId="77777777" w:rsidR="00216BC9" w:rsidRPr="00D7543E" w:rsidRDefault="00216BC9" w:rsidP="000637F7">
            <w:pPr>
              <w:pStyle w:val="TableHeading"/>
              <w:rPr>
                <w:rFonts w:cs="Arial"/>
              </w:rPr>
            </w:pPr>
            <w:r w:rsidRPr="00D7543E">
              <w:rPr>
                <w:rFonts w:cs="Arial"/>
              </w:rPr>
              <w:t>Postcode</w:t>
            </w:r>
          </w:p>
        </w:tc>
        <w:tc>
          <w:tcPr>
            <w:tcW w:w="2120"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4760D4FA" w14:textId="77777777" w:rsidR="00216BC9" w:rsidRPr="00D7543E" w:rsidRDefault="00216BC9" w:rsidP="000637F7">
            <w:pPr>
              <w:pStyle w:val="Body"/>
            </w:pPr>
          </w:p>
        </w:tc>
      </w:tr>
      <w:bookmarkEnd w:id="6"/>
      <w:bookmarkEnd w:id="7"/>
      <w:tr w:rsidR="008F6013" w14:paraId="0F2E784C" w14:textId="77777777" w:rsidTr="008F6013">
        <w:trPr>
          <w:trHeight w:val="185"/>
        </w:trPr>
        <w:tc>
          <w:tcPr>
            <w:tcW w:w="561" w:type="dxa"/>
            <w:tcBorders>
              <w:left w:val="single" w:sz="24" w:space="0" w:color="FFFFFF"/>
              <w:right w:val="single" w:sz="24" w:space="0" w:color="FFFFFF"/>
            </w:tcBorders>
            <w:shd w:val="clear" w:color="auto" w:fill="BFBFBF"/>
          </w:tcPr>
          <w:p w14:paraId="27872CB0" w14:textId="77777777" w:rsidR="008F6013" w:rsidRPr="008F6013" w:rsidRDefault="008F6013" w:rsidP="00384D64">
            <w:pPr>
              <w:pStyle w:val="TableHeading"/>
              <w:rPr>
                <w:rFonts w:cs="Arial"/>
              </w:rPr>
            </w:pPr>
          </w:p>
        </w:tc>
        <w:tc>
          <w:tcPr>
            <w:tcW w:w="2697"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07CA35A1" w14:textId="77777777" w:rsidR="008F6013" w:rsidRPr="008F6013" w:rsidRDefault="008F6013" w:rsidP="00384D64">
            <w:pPr>
              <w:pStyle w:val="TableHeading"/>
              <w:rPr>
                <w:rFonts w:cs="Arial"/>
              </w:rPr>
            </w:pPr>
            <w:r w:rsidRPr="008F6013">
              <w:rPr>
                <w:rFonts w:cs="Arial"/>
              </w:rPr>
              <w:t>Street address (if different from Postal address)</w:t>
            </w:r>
          </w:p>
        </w:tc>
        <w:tc>
          <w:tcPr>
            <w:tcW w:w="3833" w:type="dxa"/>
            <w:gridSpan w:val="4"/>
            <w:tcBorders>
              <w:top w:val="single" w:sz="24" w:space="0" w:color="FFFFFF"/>
              <w:left w:val="single" w:sz="24" w:space="0" w:color="FFFFFF"/>
              <w:bottom w:val="single" w:sz="24" w:space="0" w:color="FFFFFF"/>
              <w:right w:val="single" w:sz="24" w:space="0" w:color="FFFFFF"/>
            </w:tcBorders>
            <w:shd w:val="clear" w:color="auto" w:fill="D9D9D9"/>
            <w:vAlign w:val="center"/>
          </w:tcPr>
          <w:p w14:paraId="73782538" w14:textId="77777777" w:rsidR="008F6013" w:rsidRDefault="008F6013" w:rsidP="00384D64">
            <w:pPr>
              <w:pStyle w:val="Body"/>
            </w:pPr>
          </w:p>
        </w:tc>
        <w:tc>
          <w:tcPr>
            <w:tcW w:w="1135"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6338DD56" w14:textId="77777777" w:rsidR="008F6013" w:rsidRPr="008F6013" w:rsidRDefault="008F6013" w:rsidP="00384D64">
            <w:pPr>
              <w:pStyle w:val="TableHeading"/>
              <w:rPr>
                <w:rFonts w:cs="Arial"/>
              </w:rPr>
            </w:pPr>
            <w:r w:rsidRPr="008F6013">
              <w:rPr>
                <w:rFonts w:cs="Arial"/>
              </w:rPr>
              <w:t>Postcode</w:t>
            </w:r>
          </w:p>
        </w:tc>
        <w:tc>
          <w:tcPr>
            <w:tcW w:w="2120"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17902029" w14:textId="77777777" w:rsidR="008F6013" w:rsidRDefault="008F6013" w:rsidP="00384D64">
            <w:pPr>
              <w:pStyle w:val="Body"/>
            </w:pPr>
          </w:p>
        </w:tc>
      </w:tr>
    </w:tbl>
    <w:p w14:paraId="04C9C651" w14:textId="77777777" w:rsidR="001B25F7" w:rsidRPr="001B25F7" w:rsidRDefault="001B25F7" w:rsidP="001B25F7">
      <w:pPr>
        <w:numPr>
          <w:ilvl w:val="0"/>
          <w:numId w:val="9"/>
        </w:numPr>
        <w:pBdr>
          <w:top w:val="single" w:sz="2" w:space="6" w:color="auto"/>
        </w:pBdr>
        <w:spacing w:after="120" w:line="276" w:lineRule="auto"/>
        <w:jc w:val="both"/>
        <w:outlineLvl w:val="0"/>
        <w:rPr>
          <w:rFonts w:cs="Arial"/>
          <w:b/>
          <w:bCs/>
          <w:sz w:val="30"/>
          <w:szCs w:val="30"/>
        </w:rPr>
      </w:pPr>
      <w:r>
        <w:rPr>
          <w:rFonts w:cs="Arial"/>
          <w:b/>
          <w:bCs/>
          <w:sz w:val="30"/>
          <w:szCs w:val="30"/>
        </w:rPr>
        <w:lastRenderedPageBreak/>
        <w:t>New permit or amendment to an existing permit</w:t>
      </w:r>
    </w:p>
    <w:tbl>
      <w:tblPr>
        <w:tblpPr w:leftFromText="180" w:rightFromText="180" w:vertAnchor="text" w:horzAnchor="margin" w:tblpY="95"/>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5079"/>
        <w:gridCol w:w="5065"/>
      </w:tblGrid>
      <w:tr w:rsidR="001B25F7" w:rsidRPr="00D7543E" w14:paraId="32F2E60C" w14:textId="77777777" w:rsidTr="000D5DE1">
        <w:tc>
          <w:tcPr>
            <w:tcW w:w="5210" w:type="dxa"/>
            <w:shd w:val="clear" w:color="auto" w:fill="BFBFBF"/>
          </w:tcPr>
          <w:p w14:paraId="4BC9C893" w14:textId="77777777" w:rsidR="001B25F7" w:rsidRPr="001B25F7" w:rsidRDefault="001B25F7" w:rsidP="000D5DE1">
            <w:pPr>
              <w:spacing w:line="276" w:lineRule="auto"/>
              <w:jc w:val="both"/>
              <w:rPr>
                <w:rFonts w:cs="Arial"/>
              </w:rPr>
            </w:pPr>
            <w:r>
              <w:rPr>
                <w:rFonts w:cs="Arial"/>
              </w:rPr>
              <w:t>I am applying for a new permit</w:t>
            </w:r>
          </w:p>
          <w:p w14:paraId="17207D41" w14:textId="77777777" w:rsidR="001B25F7" w:rsidRPr="00D7543E" w:rsidRDefault="001B25F7" w:rsidP="000D5DE1">
            <w:pPr>
              <w:spacing w:line="276" w:lineRule="auto"/>
              <w:jc w:val="both"/>
              <w:rPr>
                <w:rFonts w:cs="Arial"/>
              </w:rPr>
            </w:pPr>
          </w:p>
        </w:tc>
        <w:tc>
          <w:tcPr>
            <w:tcW w:w="5210" w:type="dxa"/>
            <w:shd w:val="clear" w:color="auto" w:fill="D9D9D9"/>
          </w:tcPr>
          <w:p w14:paraId="5471F5E3" w14:textId="0A0946EB" w:rsidR="001B25F7" w:rsidRPr="00D7543E" w:rsidRDefault="00000000" w:rsidP="000D5DE1">
            <w:pPr>
              <w:spacing w:line="276" w:lineRule="auto"/>
              <w:jc w:val="both"/>
              <w:rPr>
                <w:rFonts w:cs="Arial"/>
              </w:rPr>
            </w:pPr>
            <w:sdt>
              <w:sdtPr>
                <w:rPr>
                  <w:b/>
                  <w:sz w:val="36"/>
                  <w:szCs w:val="36"/>
                </w:rPr>
                <w:id w:val="-1629391514"/>
                <w14:checkbox>
                  <w14:checked w14:val="0"/>
                  <w14:checkedState w14:val="2612" w14:font="MS Gothic"/>
                  <w14:uncheckedState w14:val="2610" w14:font="MS Gothic"/>
                </w14:checkbox>
              </w:sdtPr>
              <w:sdtContent>
                <w:r w:rsidR="003D0C6A">
                  <w:rPr>
                    <w:rFonts w:ascii="MS Gothic" w:eastAsia="MS Gothic" w:hAnsi="MS Gothic" w:hint="eastAsia"/>
                    <w:b/>
                    <w:sz w:val="36"/>
                    <w:szCs w:val="36"/>
                  </w:rPr>
                  <w:t>☐</w:t>
                </w:r>
              </w:sdtContent>
            </w:sdt>
          </w:p>
        </w:tc>
      </w:tr>
      <w:tr w:rsidR="001B25F7" w:rsidRPr="00D7543E" w14:paraId="25C0B697" w14:textId="77777777" w:rsidTr="000D5DE1">
        <w:tc>
          <w:tcPr>
            <w:tcW w:w="5210" w:type="dxa"/>
            <w:shd w:val="clear" w:color="auto" w:fill="BFBFBF"/>
          </w:tcPr>
          <w:p w14:paraId="2B70395F" w14:textId="77777777" w:rsidR="001B25F7" w:rsidRDefault="001B25F7" w:rsidP="000D5DE1">
            <w:pPr>
              <w:spacing w:line="276" w:lineRule="auto"/>
              <w:jc w:val="both"/>
              <w:rPr>
                <w:rFonts w:cs="Arial"/>
              </w:rPr>
            </w:pPr>
            <w:r>
              <w:rPr>
                <w:rFonts w:cs="Arial"/>
              </w:rPr>
              <w:t>I am applying to amend an existing permit</w:t>
            </w:r>
          </w:p>
          <w:p w14:paraId="0B55B147" w14:textId="77777777" w:rsidR="001B25F7" w:rsidRPr="001B25F7" w:rsidRDefault="001B25F7" w:rsidP="000D5DE1">
            <w:pPr>
              <w:spacing w:line="276" w:lineRule="auto"/>
              <w:jc w:val="both"/>
              <w:rPr>
                <w:rFonts w:cs="Arial"/>
                <w:i/>
                <w:iCs/>
              </w:rPr>
            </w:pPr>
            <w:r w:rsidRPr="001B25F7">
              <w:rPr>
                <w:rFonts w:cs="Arial"/>
                <w:i/>
                <w:iCs/>
              </w:rPr>
              <w:t>state permit number</w:t>
            </w:r>
          </w:p>
        </w:tc>
        <w:tc>
          <w:tcPr>
            <w:tcW w:w="5210" w:type="dxa"/>
            <w:shd w:val="clear" w:color="auto" w:fill="D9D9D9"/>
          </w:tcPr>
          <w:p w14:paraId="717EBA5F" w14:textId="77777777" w:rsidR="001B25F7" w:rsidRPr="00D7543E" w:rsidRDefault="001B25F7" w:rsidP="000D5DE1">
            <w:pPr>
              <w:spacing w:line="276" w:lineRule="auto"/>
              <w:jc w:val="both"/>
              <w:rPr>
                <w:rFonts w:cs="Arial"/>
              </w:rPr>
            </w:pPr>
          </w:p>
        </w:tc>
      </w:tr>
    </w:tbl>
    <w:p w14:paraId="6D297DDE" w14:textId="77777777" w:rsidR="00FD1DA4" w:rsidRPr="00D7543E" w:rsidRDefault="00FD1DA4" w:rsidP="008D5192">
      <w:pPr>
        <w:spacing w:line="276" w:lineRule="auto"/>
        <w:jc w:val="both"/>
        <w:rPr>
          <w:rFonts w:cs="Arial"/>
        </w:rPr>
      </w:pPr>
    </w:p>
    <w:p w14:paraId="6BCEA4A2" w14:textId="77777777" w:rsidR="00FD1DA4" w:rsidRPr="00D7543E" w:rsidRDefault="00FD1DA4" w:rsidP="00FD1DA4">
      <w:pPr>
        <w:numPr>
          <w:ilvl w:val="0"/>
          <w:numId w:val="9"/>
        </w:numPr>
        <w:pBdr>
          <w:top w:val="single" w:sz="2" w:space="6" w:color="auto"/>
        </w:pBdr>
        <w:spacing w:after="120" w:line="276" w:lineRule="auto"/>
        <w:jc w:val="both"/>
        <w:outlineLvl w:val="0"/>
        <w:rPr>
          <w:rFonts w:cs="Arial"/>
          <w:b/>
          <w:bCs/>
          <w:sz w:val="30"/>
          <w:szCs w:val="30"/>
        </w:rPr>
      </w:pPr>
      <w:r w:rsidRPr="00D7543E">
        <w:rPr>
          <w:rFonts w:cs="Arial"/>
          <w:b/>
          <w:bCs/>
          <w:sz w:val="30"/>
          <w:szCs w:val="30"/>
        </w:rPr>
        <w:t xml:space="preserve">Pre-application meeting </w:t>
      </w:r>
    </w:p>
    <w:p w14:paraId="718EC5C6" w14:textId="77777777" w:rsidR="00FD1DA4" w:rsidRPr="00D7543E" w:rsidRDefault="00FD1DA4" w:rsidP="00FD1DA4">
      <w:pPr>
        <w:spacing w:line="276" w:lineRule="auto"/>
        <w:jc w:val="both"/>
        <w:rPr>
          <w:rFonts w:cs="Arial"/>
        </w:rPr>
      </w:pPr>
      <w:r w:rsidRPr="00D7543E">
        <w:rPr>
          <w:rFonts w:cs="Arial"/>
        </w:rPr>
        <w:t xml:space="preserve">Have you had a pre-application meeting with a DOC Staff Member? </w:t>
      </w:r>
    </w:p>
    <w:tbl>
      <w:tblPr>
        <w:tblpPr w:leftFromText="180" w:rightFromText="180" w:vertAnchor="text" w:horzAnchor="margin" w:tblpY="95"/>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5072"/>
        <w:gridCol w:w="5072"/>
      </w:tblGrid>
      <w:tr w:rsidR="00FD1DA4" w:rsidRPr="00D7543E" w14:paraId="1FFB946E" w14:textId="77777777" w:rsidTr="00257400">
        <w:tc>
          <w:tcPr>
            <w:tcW w:w="5210" w:type="dxa"/>
            <w:shd w:val="clear" w:color="auto" w:fill="BFBFBF"/>
          </w:tcPr>
          <w:p w14:paraId="0D461E91" w14:textId="77777777" w:rsidR="00FD1DA4" w:rsidRPr="00D7543E" w:rsidRDefault="00FD1DA4" w:rsidP="00257400">
            <w:pPr>
              <w:spacing w:line="276" w:lineRule="auto"/>
              <w:jc w:val="both"/>
              <w:rPr>
                <w:rFonts w:cs="Arial"/>
                <w:b/>
                <w:bCs/>
              </w:rPr>
            </w:pPr>
            <w:r w:rsidRPr="00D7543E">
              <w:rPr>
                <w:rFonts w:cs="Arial"/>
              </w:rPr>
              <w:t xml:space="preserve">No </w:t>
            </w:r>
          </w:p>
          <w:p w14:paraId="560F47DD" w14:textId="77777777" w:rsidR="00FD1DA4" w:rsidRPr="00D7543E" w:rsidRDefault="00FD1DA4" w:rsidP="00257400">
            <w:pPr>
              <w:spacing w:line="276" w:lineRule="auto"/>
              <w:jc w:val="both"/>
              <w:rPr>
                <w:rFonts w:cs="Arial"/>
              </w:rPr>
            </w:pPr>
          </w:p>
        </w:tc>
        <w:tc>
          <w:tcPr>
            <w:tcW w:w="5210" w:type="dxa"/>
            <w:shd w:val="clear" w:color="auto" w:fill="D9D9D9"/>
          </w:tcPr>
          <w:p w14:paraId="2344C30D" w14:textId="21C785F6" w:rsidR="00FD1DA4" w:rsidRPr="00D7543E" w:rsidRDefault="00000000" w:rsidP="00257400">
            <w:pPr>
              <w:spacing w:line="276" w:lineRule="auto"/>
              <w:jc w:val="both"/>
              <w:rPr>
                <w:rFonts w:cs="Arial"/>
              </w:rPr>
            </w:pPr>
            <w:sdt>
              <w:sdtPr>
                <w:rPr>
                  <w:b/>
                  <w:sz w:val="36"/>
                  <w:szCs w:val="36"/>
                </w:rPr>
                <w:id w:val="1796413502"/>
                <w14:checkbox>
                  <w14:checked w14:val="0"/>
                  <w14:checkedState w14:val="2612" w14:font="MS Gothic"/>
                  <w14:uncheckedState w14:val="2610" w14:font="MS Gothic"/>
                </w14:checkbox>
              </w:sdtPr>
              <w:sdtContent>
                <w:r w:rsidR="003D0C6A">
                  <w:rPr>
                    <w:rFonts w:ascii="MS Gothic" w:eastAsia="MS Gothic" w:hAnsi="MS Gothic" w:hint="eastAsia"/>
                    <w:b/>
                    <w:sz w:val="36"/>
                    <w:szCs w:val="36"/>
                  </w:rPr>
                  <w:t>☐</w:t>
                </w:r>
              </w:sdtContent>
            </w:sdt>
          </w:p>
        </w:tc>
      </w:tr>
      <w:tr w:rsidR="00FD1DA4" w:rsidRPr="00D7543E" w14:paraId="0358A475" w14:textId="77777777" w:rsidTr="00257400">
        <w:tc>
          <w:tcPr>
            <w:tcW w:w="5210" w:type="dxa"/>
            <w:shd w:val="clear" w:color="auto" w:fill="BFBFBF"/>
          </w:tcPr>
          <w:p w14:paraId="1179F71D" w14:textId="77777777" w:rsidR="00FD1DA4" w:rsidRPr="00D7543E" w:rsidRDefault="00FD1DA4" w:rsidP="00257400">
            <w:pPr>
              <w:spacing w:line="276" w:lineRule="auto"/>
              <w:jc w:val="both"/>
              <w:rPr>
                <w:rFonts w:cs="Arial"/>
              </w:rPr>
            </w:pPr>
            <w:r w:rsidRPr="00D7543E">
              <w:rPr>
                <w:rFonts w:cs="Arial"/>
              </w:rPr>
              <w:t>Yes</w:t>
            </w:r>
          </w:p>
        </w:tc>
        <w:tc>
          <w:tcPr>
            <w:tcW w:w="5210" w:type="dxa"/>
            <w:shd w:val="clear" w:color="auto" w:fill="D9D9D9"/>
          </w:tcPr>
          <w:p w14:paraId="0F09BB07" w14:textId="4CD289B9" w:rsidR="00FD1DA4" w:rsidRPr="00D7543E" w:rsidRDefault="00000000" w:rsidP="00257400">
            <w:pPr>
              <w:spacing w:line="276" w:lineRule="auto"/>
              <w:jc w:val="both"/>
              <w:rPr>
                <w:rFonts w:cs="Arial"/>
              </w:rPr>
            </w:pPr>
            <w:sdt>
              <w:sdtPr>
                <w:rPr>
                  <w:b/>
                  <w:sz w:val="36"/>
                  <w:szCs w:val="36"/>
                </w:rPr>
                <w:id w:val="1972706665"/>
                <w14:checkbox>
                  <w14:checked w14:val="0"/>
                  <w14:checkedState w14:val="2612" w14:font="MS Gothic"/>
                  <w14:uncheckedState w14:val="2610" w14:font="MS Gothic"/>
                </w14:checkbox>
              </w:sdtPr>
              <w:sdtContent>
                <w:r w:rsidR="003D0C6A">
                  <w:rPr>
                    <w:rFonts w:ascii="MS Gothic" w:eastAsia="MS Gothic" w:hAnsi="MS Gothic" w:hint="eastAsia"/>
                    <w:b/>
                    <w:sz w:val="36"/>
                    <w:szCs w:val="36"/>
                  </w:rPr>
                  <w:t>☐</w:t>
                </w:r>
              </w:sdtContent>
            </w:sdt>
          </w:p>
        </w:tc>
      </w:tr>
      <w:tr w:rsidR="00FD1DA4" w:rsidRPr="00D7543E" w14:paraId="609F5637" w14:textId="77777777" w:rsidTr="00257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PrEx>
        <w:tc>
          <w:tcPr>
            <w:tcW w:w="10420" w:type="dxa"/>
            <w:gridSpan w:val="2"/>
            <w:tcBorders>
              <w:top w:val="single" w:sz="24" w:space="0" w:color="FFFFFF"/>
              <w:bottom w:val="single" w:sz="24" w:space="0" w:color="FFFFFF"/>
              <w:right w:val="single" w:sz="24" w:space="0" w:color="FFFFFF"/>
            </w:tcBorders>
            <w:shd w:val="clear" w:color="auto" w:fill="BFBFBF"/>
          </w:tcPr>
          <w:p w14:paraId="7AA9D6B8" w14:textId="77777777" w:rsidR="00FD1DA4" w:rsidRPr="00D7543E" w:rsidRDefault="00FD1DA4" w:rsidP="00257400">
            <w:pPr>
              <w:spacing w:line="276" w:lineRule="auto"/>
              <w:jc w:val="both"/>
              <w:rPr>
                <w:rFonts w:cs="Arial"/>
              </w:rPr>
            </w:pPr>
            <w:r w:rsidRPr="00D7543E">
              <w:rPr>
                <w:rFonts w:cs="Arial"/>
              </w:rPr>
              <w:t xml:space="preserve">If yes, state when and who with. </w:t>
            </w:r>
          </w:p>
        </w:tc>
      </w:tr>
      <w:tr w:rsidR="00FD1DA4" w:rsidRPr="00D7543E" w14:paraId="650F7D13" w14:textId="77777777" w:rsidTr="00257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PrEx>
        <w:tc>
          <w:tcPr>
            <w:tcW w:w="10420" w:type="dxa"/>
            <w:gridSpan w:val="2"/>
            <w:tcBorders>
              <w:top w:val="single" w:sz="24" w:space="0" w:color="FFFFFF"/>
              <w:bottom w:val="single" w:sz="24" w:space="0" w:color="FFFFFF"/>
              <w:right w:val="single" w:sz="24" w:space="0" w:color="FFFFFF"/>
            </w:tcBorders>
            <w:shd w:val="clear" w:color="auto" w:fill="D9D9D9"/>
          </w:tcPr>
          <w:p w14:paraId="5BBB621B" w14:textId="77777777" w:rsidR="00FD1DA4" w:rsidRPr="00D7543E" w:rsidRDefault="00FD1DA4" w:rsidP="00257400">
            <w:pPr>
              <w:spacing w:line="276" w:lineRule="auto"/>
              <w:jc w:val="both"/>
              <w:rPr>
                <w:rFonts w:cs="Arial"/>
              </w:rPr>
            </w:pPr>
          </w:p>
          <w:p w14:paraId="3EAF95C0" w14:textId="77777777" w:rsidR="00FD1DA4" w:rsidRPr="00D7543E" w:rsidRDefault="00FD1DA4" w:rsidP="00257400">
            <w:pPr>
              <w:spacing w:line="276" w:lineRule="auto"/>
              <w:jc w:val="both"/>
              <w:rPr>
                <w:rFonts w:cs="Arial"/>
              </w:rPr>
            </w:pPr>
          </w:p>
          <w:p w14:paraId="7110CED3" w14:textId="77777777" w:rsidR="00FD1DA4" w:rsidRPr="00D7543E" w:rsidRDefault="00FD1DA4" w:rsidP="00257400">
            <w:pPr>
              <w:spacing w:line="276" w:lineRule="auto"/>
              <w:jc w:val="both"/>
              <w:rPr>
                <w:rFonts w:cs="Arial"/>
              </w:rPr>
            </w:pPr>
          </w:p>
          <w:p w14:paraId="2CDB59F5" w14:textId="77777777" w:rsidR="00FD1DA4" w:rsidRPr="00D7543E" w:rsidRDefault="00FD1DA4" w:rsidP="00257400">
            <w:pPr>
              <w:spacing w:line="276" w:lineRule="auto"/>
              <w:jc w:val="both"/>
              <w:rPr>
                <w:rFonts w:cs="Arial"/>
              </w:rPr>
            </w:pPr>
          </w:p>
          <w:p w14:paraId="7616D5A8" w14:textId="77777777" w:rsidR="00FD1DA4" w:rsidRPr="00D7543E" w:rsidRDefault="00FD1DA4" w:rsidP="00257400">
            <w:pPr>
              <w:spacing w:line="276" w:lineRule="auto"/>
              <w:jc w:val="both"/>
              <w:rPr>
                <w:rFonts w:cs="Arial"/>
              </w:rPr>
            </w:pPr>
          </w:p>
        </w:tc>
      </w:tr>
    </w:tbl>
    <w:p w14:paraId="1E3E233D" w14:textId="77777777" w:rsidR="00FD1DA4" w:rsidRPr="00D7543E" w:rsidRDefault="00FD1DA4" w:rsidP="008D5192">
      <w:pPr>
        <w:spacing w:line="276" w:lineRule="auto"/>
        <w:jc w:val="both"/>
        <w:rPr>
          <w:rFonts w:cs="Arial"/>
        </w:rPr>
      </w:pPr>
    </w:p>
    <w:p w14:paraId="50DA8CC3" w14:textId="77777777" w:rsidR="003572AC" w:rsidRPr="00F215D1" w:rsidRDefault="00F215D1" w:rsidP="00B4187D">
      <w:pPr>
        <w:numPr>
          <w:ilvl w:val="0"/>
          <w:numId w:val="9"/>
        </w:numPr>
        <w:pBdr>
          <w:top w:val="single" w:sz="2" w:space="6" w:color="auto"/>
        </w:pBdr>
        <w:spacing w:after="120" w:line="276" w:lineRule="auto"/>
        <w:jc w:val="both"/>
        <w:outlineLvl w:val="0"/>
        <w:rPr>
          <w:rFonts w:cs="Arial"/>
          <w:b/>
          <w:bCs/>
          <w:sz w:val="30"/>
          <w:szCs w:val="30"/>
        </w:rPr>
      </w:pPr>
      <w:r>
        <w:rPr>
          <w:rFonts w:cs="Arial"/>
          <w:b/>
          <w:bCs/>
          <w:sz w:val="30"/>
          <w:szCs w:val="30"/>
        </w:rPr>
        <w:t xml:space="preserve">Consultation </w:t>
      </w:r>
      <w:r w:rsidRPr="00F215D1">
        <w:rPr>
          <w:rFonts w:cs="Arial"/>
          <w:b/>
          <w:bCs/>
          <w:sz w:val="30"/>
          <w:szCs w:val="30"/>
        </w:rPr>
        <w:t xml:space="preserve">with </w:t>
      </w:r>
      <w:r w:rsidRPr="000753E3">
        <w:rPr>
          <w:b/>
          <w:bCs/>
          <w:sz w:val="30"/>
          <w:szCs w:val="30"/>
        </w:rPr>
        <w:t>Te Pēwhairangi hapū</w:t>
      </w:r>
    </w:p>
    <w:p w14:paraId="6B56F81E" w14:textId="77777777" w:rsidR="003572AC" w:rsidRPr="00D7543E" w:rsidRDefault="003572AC" w:rsidP="003572AC">
      <w:pPr>
        <w:pStyle w:val="Body"/>
        <w:spacing w:before="120" w:line="276" w:lineRule="auto"/>
        <w:jc w:val="both"/>
      </w:pPr>
      <w:r w:rsidRPr="00D7543E">
        <w:t xml:space="preserve">DOC has a statutory obligation to give effect to the principles of the Treaty of Waitangi. This </w:t>
      </w:r>
      <w:r w:rsidR="005E2898">
        <w:t xml:space="preserve">means DOC will </w:t>
      </w:r>
      <w:r w:rsidR="00DD3D23">
        <w:t xml:space="preserve">consult </w:t>
      </w:r>
      <w:r w:rsidR="005E2898">
        <w:t xml:space="preserve">with Te Pēwhairangi hapū representatives </w:t>
      </w:r>
      <w:r w:rsidR="00724F65">
        <w:t>about</w:t>
      </w:r>
      <w:r w:rsidRPr="00D7543E">
        <w:t xml:space="preserve"> your application. I</w:t>
      </w:r>
      <w:r w:rsidR="008B251C" w:rsidRPr="00D7543E">
        <w:t>t is useful for us to know if</w:t>
      </w:r>
      <w:r w:rsidRPr="00D7543E">
        <w:t xml:space="preserve"> you have already </w:t>
      </w:r>
      <w:r w:rsidR="001A21CA">
        <w:t>consulted with Te Pēwhairangi hapū about</w:t>
      </w:r>
      <w:r w:rsidR="001A21CA" w:rsidRPr="00D7543E">
        <w:t xml:space="preserve"> </w:t>
      </w:r>
      <w:r w:rsidR="000B0CAE" w:rsidRPr="00D7543E">
        <w:t>your application</w:t>
      </w:r>
      <w:r w:rsidRPr="00D7543E">
        <w:t>.</w:t>
      </w:r>
    </w:p>
    <w:p w14:paraId="02798A98" w14:textId="77777777" w:rsidR="001A21CA" w:rsidRPr="00D7543E" w:rsidRDefault="003572AC" w:rsidP="003572AC">
      <w:pPr>
        <w:pStyle w:val="Body"/>
        <w:spacing w:before="240" w:after="0" w:line="276" w:lineRule="auto"/>
        <w:jc w:val="both"/>
      </w:pPr>
      <w:r w:rsidRPr="00D7543E">
        <w:t xml:space="preserve">Have you </w:t>
      </w:r>
      <w:r w:rsidR="00F215D1">
        <w:t>carried out any consultation with Te Pēwhairangi hapū</w:t>
      </w:r>
      <w:r w:rsidRPr="00D7543E">
        <w:t>?</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5072"/>
        <w:gridCol w:w="5072"/>
      </w:tblGrid>
      <w:tr w:rsidR="00365DBC" w:rsidRPr="00D7543E" w14:paraId="7C3F443C" w14:textId="77777777" w:rsidTr="00674842">
        <w:tc>
          <w:tcPr>
            <w:tcW w:w="5210" w:type="dxa"/>
            <w:shd w:val="clear" w:color="auto" w:fill="BFBFBF"/>
          </w:tcPr>
          <w:p w14:paraId="0BC687B8" w14:textId="77777777" w:rsidR="00365DBC" w:rsidRPr="00D7543E" w:rsidRDefault="00365DBC" w:rsidP="00223DEB">
            <w:pPr>
              <w:spacing w:line="276" w:lineRule="auto"/>
              <w:jc w:val="both"/>
              <w:rPr>
                <w:rFonts w:cs="Arial"/>
              </w:rPr>
            </w:pPr>
            <w:r w:rsidRPr="00D7543E">
              <w:rPr>
                <w:rFonts w:cs="Arial"/>
              </w:rPr>
              <w:t>No</w:t>
            </w:r>
          </w:p>
        </w:tc>
        <w:tc>
          <w:tcPr>
            <w:tcW w:w="5210" w:type="dxa"/>
            <w:shd w:val="clear" w:color="auto" w:fill="D9D9D9"/>
          </w:tcPr>
          <w:p w14:paraId="5A514E8C" w14:textId="00F284EB" w:rsidR="00365DBC" w:rsidRPr="00D7543E" w:rsidRDefault="00000000" w:rsidP="00223DEB">
            <w:pPr>
              <w:spacing w:line="276" w:lineRule="auto"/>
              <w:jc w:val="both"/>
              <w:rPr>
                <w:rFonts w:cs="Arial"/>
              </w:rPr>
            </w:pPr>
            <w:sdt>
              <w:sdtPr>
                <w:rPr>
                  <w:b/>
                  <w:sz w:val="36"/>
                  <w:szCs w:val="36"/>
                </w:rPr>
                <w:id w:val="1198893687"/>
                <w14:checkbox>
                  <w14:checked w14:val="0"/>
                  <w14:checkedState w14:val="2612" w14:font="MS Gothic"/>
                  <w14:uncheckedState w14:val="2610" w14:font="MS Gothic"/>
                </w14:checkbox>
              </w:sdtPr>
              <w:sdtContent>
                <w:r w:rsidR="003D0C6A">
                  <w:rPr>
                    <w:rFonts w:ascii="MS Gothic" w:eastAsia="MS Gothic" w:hAnsi="MS Gothic" w:hint="eastAsia"/>
                    <w:b/>
                    <w:sz w:val="36"/>
                    <w:szCs w:val="36"/>
                  </w:rPr>
                  <w:t>☐</w:t>
                </w:r>
              </w:sdtContent>
            </w:sdt>
          </w:p>
        </w:tc>
      </w:tr>
      <w:tr w:rsidR="00365DBC" w:rsidRPr="00D7543E" w14:paraId="1D33AC61" w14:textId="77777777" w:rsidTr="00674842">
        <w:tc>
          <w:tcPr>
            <w:tcW w:w="5210" w:type="dxa"/>
            <w:shd w:val="clear" w:color="auto" w:fill="BFBFBF"/>
          </w:tcPr>
          <w:p w14:paraId="2229BE97" w14:textId="77777777" w:rsidR="00365DBC" w:rsidRPr="00D7543E" w:rsidRDefault="00365DBC" w:rsidP="00223DEB">
            <w:pPr>
              <w:spacing w:line="276" w:lineRule="auto"/>
              <w:jc w:val="both"/>
              <w:rPr>
                <w:rFonts w:cs="Arial"/>
              </w:rPr>
            </w:pPr>
            <w:r w:rsidRPr="00D7543E">
              <w:rPr>
                <w:rFonts w:cs="Arial"/>
              </w:rPr>
              <w:t>Yes</w:t>
            </w:r>
          </w:p>
        </w:tc>
        <w:tc>
          <w:tcPr>
            <w:tcW w:w="5210" w:type="dxa"/>
            <w:shd w:val="clear" w:color="auto" w:fill="D9D9D9"/>
          </w:tcPr>
          <w:p w14:paraId="36816605" w14:textId="22AEB7A9" w:rsidR="00365DBC" w:rsidRPr="00D7543E" w:rsidRDefault="00000000" w:rsidP="00223DEB">
            <w:pPr>
              <w:spacing w:line="276" w:lineRule="auto"/>
              <w:jc w:val="both"/>
              <w:rPr>
                <w:rFonts w:cs="Arial"/>
              </w:rPr>
            </w:pPr>
            <w:sdt>
              <w:sdtPr>
                <w:rPr>
                  <w:b/>
                  <w:sz w:val="36"/>
                  <w:szCs w:val="36"/>
                </w:rPr>
                <w:id w:val="-1302004681"/>
                <w14:checkbox>
                  <w14:checked w14:val="0"/>
                  <w14:checkedState w14:val="2612" w14:font="MS Gothic"/>
                  <w14:uncheckedState w14:val="2610" w14:font="MS Gothic"/>
                </w14:checkbox>
              </w:sdtPr>
              <w:sdtContent>
                <w:r w:rsidR="003D0C6A">
                  <w:rPr>
                    <w:rFonts w:ascii="MS Gothic" w:eastAsia="MS Gothic" w:hAnsi="MS Gothic" w:hint="eastAsia"/>
                    <w:b/>
                    <w:sz w:val="36"/>
                    <w:szCs w:val="36"/>
                  </w:rPr>
                  <w:t>☐</w:t>
                </w:r>
              </w:sdtContent>
            </w:sdt>
          </w:p>
        </w:tc>
      </w:tr>
    </w:tbl>
    <w:p w14:paraId="6268C18E" w14:textId="77777777" w:rsidR="0012320B" w:rsidRPr="00D7543E" w:rsidRDefault="0012320B" w:rsidP="000B0CAE">
      <w:pPr>
        <w:pStyle w:val="Body"/>
        <w:spacing w:before="120"/>
        <w:rPr>
          <w:b/>
          <w:bCs/>
          <w:iCs/>
        </w:rPr>
      </w:pPr>
      <w:r w:rsidRPr="00D7543E">
        <w:rPr>
          <w:b/>
          <w:bCs/>
        </w:rPr>
        <w:t xml:space="preserve">If yes, </w:t>
      </w:r>
      <w:r w:rsidR="000B0CAE" w:rsidRPr="00D7543E">
        <w:rPr>
          <w:b/>
          <w:bCs/>
        </w:rPr>
        <w:t xml:space="preserve">please </w:t>
      </w:r>
      <w:r w:rsidRPr="00D7543E">
        <w:rPr>
          <w:b/>
          <w:bCs/>
        </w:rPr>
        <w:t xml:space="preserve">supply details. </w:t>
      </w:r>
      <w:r w:rsidRPr="00D7543E">
        <w:t>C</w:t>
      </w:r>
      <w:r w:rsidRPr="00D7543E">
        <w:rPr>
          <w:iCs/>
        </w:rPr>
        <w:t xml:space="preserve">opy and paste the table below </w:t>
      </w:r>
      <w:r w:rsidR="000B0CAE" w:rsidRPr="00D7543E">
        <w:rPr>
          <w:iCs/>
        </w:rPr>
        <w:t>if required</w:t>
      </w:r>
      <w:r w:rsidRPr="00D7543E">
        <w:rPr>
          <w:iCs/>
        </w:rPr>
        <w:t xml:space="preserve">. </w:t>
      </w:r>
      <w:r w:rsidR="00D46C05" w:rsidRPr="00D7543E">
        <w:rPr>
          <w:szCs w:val="22"/>
        </w:rPr>
        <w:t xml:space="preserve">Record all attachments in </w:t>
      </w:r>
      <w:r w:rsidR="002A15F3">
        <w:rPr>
          <w:szCs w:val="22"/>
        </w:rPr>
        <w:t>Section ‘M</w:t>
      </w:r>
      <w:r w:rsidR="00D46C05" w:rsidRPr="00D7543E">
        <w:rPr>
          <w:szCs w:val="22"/>
        </w:rPr>
        <w:t xml:space="preserve"> Attachments’</w:t>
      </w:r>
      <w:r w:rsidR="00C4709E" w:rsidRPr="00D7543E">
        <w:rPr>
          <w:iCs/>
        </w:rPr>
        <w:t xml:space="preserve"> including</w:t>
      </w:r>
      <w:r w:rsidR="000B0CAE" w:rsidRPr="00D7543E">
        <w:rPr>
          <w:iCs/>
        </w:rPr>
        <w:t xml:space="preserve"> any written</w:t>
      </w:r>
      <w:r w:rsidRPr="00D7543E">
        <w:t xml:space="preserve"> response</w:t>
      </w:r>
      <w:r w:rsidR="000B0CAE" w:rsidRPr="00D7543E">
        <w:t>s</w:t>
      </w:r>
      <w:r w:rsidR="00176BDF" w:rsidRPr="00D7543E">
        <w:t>.</w:t>
      </w:r>
    </w:p>
    <w:tbl>
      <w:tblPr>
        <w:tblW w:w="0" w:type="auto"/>
        <w:tblBorders>
          <w:top w:val="single" w:sz="24" w:space="0" w:color="FFFFFF"/>
          <w:bottom w:val="single" w:sz="24" w:space="0" w:color="FFFFFF"/>
          <w:insideH w:val="single" w:sz="24" w:space="0" w:color="FFFFFF"/>
          <w:insideV w:val="single" w:sz="24" w:space="0" w:color="FFFFFF"/>
        </w:tblBorders>
        <w:shd w:val="pct5" w:color="auto" w:fill="auto"/>
        <w:tblLook w:val="04A0" w:firstRow="1" w:lastRow="0" w:firstColumn="1" w:lastColumn="0" w:noHBand="0" w:noVBand="1"/>
      </w:tblPr>
      <w:tblGrid>
        <w:gridCol w:w="5112"/>
        <w:gridCol w:w="5092"/>
      </w:tblGrid>
      <w:tr w:rsidR="00430DB6" w:rsidRPr="00D7543E" w14:paraId="6A89C719" w14:textId="77777777" w:rsidTr="00674842">
        <w:tc>
          <w:tcPr>
            <w:tcW w:w="5169" w:type="dxa"/>
            <w:shd w:val="clear" w:color="auto" w:fill="BFBFBF"/>
          </w:tcPr>
          <w:p w14:paraId="67D646E4" w14:textId="77777777" w:rsidR="00430DB6" w:rsidRPr="00D7543E" w:rsidRDefault="00430DB6" w:rsidP="00320272">
            <w:pPr>
              <w:pStyle w:val="Body"/>
              <w:spacing w:line="276" w:lineRule="auto"/>
              <w:jc w:val="both"/>
              <w:rPr>
                <w:b/>
                <w:sz w:val="20"/>
                <w:szCs w:val="20"/>
              </w:rPr>
            </w:pPr>
            <w:bookmarkStart w:id="8" w:name="_Hlk9328921"/>
            <w:r w:rsidRPr="00D7543E">
              <w:rPr>
                <w:b/>
                <w:sz w:val="20"/>
                <w:szCs w:val="20"/>
              </w:rPr>
              <w:t xml:space="preserve">Name of individual </w:t>
            </w:r>
            <w:r w:rsidR="00F215D1">
              <w:rPr>
                <w:b/>
                <w:sz w:val="20"/>
                <w:szCs w:val="20"/>
              </w:rPr>
              <w:t>you consulted with</w:t>
            </w:r>
          </w:p>
        </w:tc>
        <w:tc>
          <w:tcPr>
            <w:tcW w:w="5169" w:type="dxa"/>
            <w:shd w:val="clear" w:color="auto" w:fill="D9D9D9"/>
          </w:tcPr>
          <w:p w14:paraId="226A7EA8" w14:textId="77777777" w:rsidR="00430DB6" w:rsidRPr="00D7543E" w:rsidRDefault="00430DB6" w:rsidP="00320272">
            <w:pPr>
              <w:pStyle w:val="Body"/>
              <w:spacing w:line="276" w:lineRule="auto"/>
              <w:jc w:val="both"/>
            </w:pPr>
          </w:p>
        </w:tc>
      </w:tr>
      <w:tr w:rsidR="00430DB6" w:rsidRPr="00D7543E" w14:paraId="64C55457" w14:textId="77777777" w:rsidTr="00674842">
        <w:tc>
          <w:tcPr>
            <w:tcW w:w="5169" w:type="dxa"/>
            <w:shd w:val="clear" w:color="auto" w:fill="BFBFBF"/>
          </w:tcPr>
          <w:p w14:paraId="42A802A4" w14:textId="77777777" w:rsidR="00430DB6" w:rsidRPr="00D7543E" w:rsidRDefault="00430DB6" w:rsidP="00320272">
            <w:pPr>
              <w:pStyle w:val="Body"/>
              <w:spacing w:line="276" w:lineRule="auto"/>
              <w:jc w:val="both"/>
              <w:rPr>
                <w:b/>
                <w:sz w:val="20"/>
                <w:szCs w:val="20"/>
              </w:rPr>
            </w:pPr>
            <w:r w:rsidRPr="00D7543E">
              <w:rPr>
                <w:b/>
                <w:sz w:val="20"/>
                <w:szCs w:val="20"/>
              </w:rPr>
              <w:t xml:space="preserve">Date </w:t>
            </w:r>
            <w:r w:rsidR="00F215D1">
              <w:rPr>
                <w:b/>
                <w:sz w:val="20"/>
                <w:szCs w:val="20"/>
              </w:rPr>
              <w:t>of consultation</w:t>
            </w:r>
          </w:p>
        </w:tc>
        <w:tc>
          <w:tcPr>
            <w:tcW w:w="5169" w:type="dxa"/>
            <w:shd w:val="clear" w:color="auto" w:fill="D9D9D9"/>
          </w:tcPr>
          <w:p w14:paraId="427A3162" w14:textId="77777777" w:rsidR="00430DB6" w:rsidRPr="00D7543E" w:rsidRDefault="00430DB6" w:rsidP="00320272">
            <w:pPr>
              <w:pStyle w:val="Body"/>
              <w:spacing w:line="276" w:lineRule="auto"/>
              <w:jc w:val="both"/>
            </w:pPr>
          </w:p>
        </w:tc>
      </w:tr>
      <w:tr w:rsidR="00430DB6" w:rsidRPr="00D7543E" w14:paraId="285A6E22" w14:textId="77777777" w:rsidTr="00674842">
        <w:tc>
          <w:tcPr>
            <w:tcW w:w="5169" w:type="dxa"/>
            <w:shd w:val="clear" w:color="auto" w:fill="BFBFBF"/>
          </w:tcPr>
          <w:p w14:paraId="01418259" w14:textId="77777777" w:rsidR="00430DB6" w:rsidRPr="00D7543E" w:rsidRDefault="00430DB6" w:rsidP="00320272">
            <w:pPr>
              <w:pStyle w:val="Body"/>
              <w:spacing w:line="276" w:lineRule="auto"/>
              <w:jc w:val="both"/>
              <w:rPr>
                <w:b/>
                <w:sz w:val="20"/>
                <w:szCs w:val="20"/>
              </w:rPr>
            </w:pPr>
            <w:r w:rsidRPr="00D7543E">
              <w:rPr>
                <w:b/>
                <w:sz w:val="20"/>
                <w:szCs w:val="20"/>
              </w:rPr>
              <w:t xml:space="preserve">Form of </w:t>
            </w:r>
            <w:r w:rsidR="000B0CAE" w:rsidRPr="00D7543E">
              <w:rPr>
                <w:b/>
                <w:sz w:val="20"/>
                <w:szCs w:val="20"/>
              </w:rPr>
              <w:t>discussion</w:t>
            </w:r>
            <w:r w:rsidRPr="00D7543E">
              <w:rPr>
                <w:b/>
                <w:sz w:val="20"/>
                <w:szCs w:val="20"/>
              </w:rPr>
              <w:t xml:space="preserve"> (</w:t>
            </w:r>
            <w:proofErr w:type="gramStart"/>
            <w:r w:rsidRPr="00D7543E">
              <w:rPr>
                <w:b/>
                <w:sz w:val="20"/>
                <w:szCs w:val="20"/>
              </w:rPr>
              <w:t>e.g.</w:t>
            </w:r>
            <w:proofErr w:type="gramEnd"/>
            <w:r w:rsidRPr="00D7543E">
              <w:rPr>
                <w:b/>
                <w:sz w:val="20"/>
                <w:szCs w:val="20"/>
              </w:rPr>
              <w:t xml:space="preserve"> email, meeting)</w:t>
            </w:r>
          </w:p>
        </w:tc>
        <w:tc>
          <w:tcPr>
            <w:tcW w:w="5169" w:type="dxa"/>
            <w:shd w:val="clear" w:color="auto" w:fill="D9D9D9"/>
          </w:tcPr>
          <w:p w14:paraId="493243A8" w14:textId="77777777" w:rsidR="00430DB6" w:rsidRPr="00D7543E" w:rsidRDefault="00430DB6" w:rsidP="00320272">
            <w:pPr>
              <w:pStyle w:val="Body"/>
              <w:spacing w:line="276" w:lineRule="auto"/>
              <w:jc w:val="both"/>
            </w:pPr>
          </w:p>
        </w:tc>
      </w:tr>
      <w:tr w:rsidR="00430DB6" w:rsidRPr="00D7543E" w14:paraId="1B7B413A" w14:textId="77777777" w:rsidTr="00C41C89">
        <w:trPr>
          <w:trHeight w:val="1851"/>
        </w:trPr>
        <w:tc>
          <w:tcPr>
            <w:tcW w:w="5169" w:type="dxa"/>
            <w:shd w:val="clear" w:color="auto" w:fill="BFBFBF"/>
          </w:tcPr>
          <w:p w14:paraId="303FD516" w14:textId="77777777" w:rsidR="00430DB6" w:rsidRPr="00D7543E" w:rsidRDefault="00430DB6" w:rsidP="00320272">
            <w:pPr>
              <w:pStyle w:val="Body"/>
              <w:spacing w:line="276" w:lineRule="auto"/>
              <w:jc w:val="both"/>
              <w:rPr>
                <w:b/>
                <w:sz w:val="20"/>
                <w:szCs w:val="20"/>
              </w:rPr>
            </w:pPr>
            <w:r w:rsidRPr="00D7543E">
              <w:rPr>
                <w:b/>
                <w:sz w:val="20"/>
                <w:szCs w:val="20"/>
              </w:rPr>
              <w:t>Outcome</w:t>
            </w:r>
            <w:r w:rsidR="00F215D1">
              <w:rPr>
                <w:b/>
                <w:sz w:val="20"/>
                <w:szCs w:val="20"/>
              </w:rPr>
              <w:t xml:space="preserve"> of consultation: </w:t>
            </w:r>
            <w:r w:rsidR="00F215D1" w:rsidRPr="00416B6E">
              <w:rPr>
                <w:bCs/>
                <w:sz w:val="20"/>
                <w:szCs w:val="20"/>
              </w:rPr>
              <w:t xml:space="preserve">provide details of any </w:t>
            </w:r>
            <w:r w:rsidR="00191B88" w:rsidRPr="00416B6E">
              <w:rPr>
                <w:bCs/>
                <w:sz w:val="20"/>
                <w:szCs w:val="20"/>
              </w:rPr>
              <w:t>cultural interpretation or activities that you are providing to support cultural values of Te Pēwhairangi hapū</w:t>
            </w:r>
          </w:p>
        </w:tc>
        <w:tc>
          <w:tcPr>
            <w:tcW w:w="5169" w:type="dxa"/>
            <w:shd w:val="clear" w:color="auto" w:fill="D9D9D9"/>
          </w:tcPr>
          <w:p w14:paraId="1BDE7274" w14:textId="77777777" w:rsidR="00430DB6" w:rsidRDefault="00430DB6" w:rsidP="00320272">
            <w:pPr>
              <w:pStyle w:val="Body"/>
              <w:spacing w:line="276" w:lineRule="auto"/>
              <w:jc w:val="both"/>
            </w:pPr>
          </w:p>
          <w:p w14:paraId="3FD98E3A" w14:textId="77777777" w:rsidR="00191B88" w:rsidRDefault="00191B88" w:rsidP="00320272">
            <w:pPr>
              <w:pStyle w:val="Body"/>
              <w:spacing w:line="276" w:lineRule="auto"/>
              <w:jc w:val="both"/>
            </w:pPr>
          </w:p>
          <w:p w14:paraId="183228DB" w14:textId="77777777" w:rsidR="00191B88" w:rsidRDefault="00191B88" w:rsidP="00320272">
            <w:pPr>
              <w:pStyle w:val="Body"/>
              <w:spacing w:line="276" w:lineRule="auto"/>
              <w:jc w:val="both"/>
            </w:pPr>
          </w:p>
          <w:p w14:paraId="57560E9B" w14:textId="77777777" w:rsidR="00191B88" w:rsidRPr="00D7543E" w:rsidRDefault="00191B88" w:rsidP="00320272">
            <w:pPr>
              <w:pStyle w:val="Body"/>
              <w:spacing w:line="276" w:lineRule="auto"/>
              <w:jc w:val="both"/>
            </w:pPr>
          </w:p>
        </w:tc>
      </w:tr>
    </w:tbl>
    <w:bookmarkEnd w:id="8"/>
    <w:p w14:paraId="62821DA4" w14:textId="77777777" w:rsidR="0087716E" w:rsidRPr="0087716E" w:rsidRDefault="0087716E" w:rsidP="0087716E">
      <w:pPr>
        <w:numPr>
          <w:ilvl w:val="0"/>
          <w:numId w:val="9"/>
        </w:numPr>
        <w:pBdr>
          <w:top w:val="single" w:sz="2" w:space="6" w:color="auto"/>
        </w:pBdr>
        <w:spacing w:after="120" w:line="276" w:lineRule="auto"/>
        <w:jc w:val="both"/>
        <w:outlineLvl w:val="0"/>
        <w:rPr>
          <w:rFonts w:cs="Arial"/>
          <w:b/>
          <w:bCs/>
          <w:sz w:val="30"/>
          <w:szCs w:val="30"/>
        </w:rPr>
      </w:pPr>
      <w:r w:rsidRPr="0087716E">
        <w:rPr>
          <w:rFonts w:cs="Arial"/>
          <w:b/>
          <w:bCs/>
          <w:sz w:val="30"/>
          <w:szCs w:val="30"/>
        </w:rPr>
        <w:lastRenderedPageBreak/>
        <w:t>Consistency with DOC’s Conservation General Policy and statutory plans</w:t>
      </w:r>
    </w:p>
    <w:p w14:paraId="34B81909" w14:textId="77777777" w:rsidR="0087716E" w:rsidRPr="004A1B9F" w:rsidRDefault="0087716E" w:rsidP="002766E4">
      <w:pPr>
        <w:spacing w:before="120" w:line="276" w:lineRule="auto"/>
        <w:jc w:val="both"/>
        <w:rPr>
          <w:szCs w:val="22"/>
        </w:rPr>
      </w:pPr>
      <w:r w:rsidRPr="004A1B9F">
        <w:rPr>
          <w:b/>
          <w:bCs/>
          <w:szCs w:val="22"/>
        </w:rPr>
        <w:t>Note:</w:t>
      </w:r>
      <w:r w:rsidRPr="004A1B9F">
        <w:rPr>
          <w:szCs w:val="22"/>
        </w:rPr>
        <w:t xml:space="preserve"> </w:t>
      </w:r>
      <w:r w:rsidRPr="004A1B9F">
        <w:rPr>
          <w:rFonts w:cs="Arial"/>
          <w:szCs w:val="22"/>
        </w:rPr>
        <w:t xml:space="preserve">DOC’s </w:t>
      </w:r>
      <w:hyperlink r:id="rId17" w:history="1">
        <w:r w:rsidRPr="004A1B9F">
          <w:rPr>
            <w:rStyle w:val="Hyperlink"/>
            <w:sz w:val="22"/>
            <w:szCs w:val="22"/>
          </w:rPr>
          <w:t>Conservation General Policy</w:t>
        </w:r>
      </w:hyperlink>
      <w:r w:rsidRPr="004A1B9F">
        <w:rPr>
          <w:rStyle w:val="FootnoteReference"/>
          <w:rFonts w:cs="Arial"/>
          <w:szCs w:val="22"/>
        </w:rPr>
        <w:footnoteReference w:id="6"/>
      </w:r>
      <w:r w:rsidRPr="004A1B9F">
        <w:rPr>
          <w:rFonts w:cs="Arial"/>
          <w:szCs w:val="22"/>
        </w:rPr>
        <w:t xml:space="preserve"> and statutory planning documents can have a direct impact on your application.</w:t>
      </w:r>
    </w:p>
    <w:p w14:paraId="15A53CCC" w14:textId="77777777" w:rsidR="0087716E" w:rsidRPr="004A1B9F" w:rsidRDefault="0087716E" w:rsidP="0087716E">
      <w:pPr>
        <w:spacing w:before="120" w:after="120" w:line="276" w:lineRule="auto"/>
        <w:jc w:val="both"/>
        <w:rPr>
          <w:szCs w:val="22"/>
        </w:rPr>
      </w:pPr>
      <w:r w:rsidRPr="004A1B9F">
        <w:rPr>
          <w:szCs w:val="22"/>
        </w:rPr>
        <w:t xml:space="preserve">List the </w:t>
      </w:r>
      <w:hyperlink r:id="rId18" w:history="1">
        <w:r w:rsidRPr="004A1B9F">
          <w:rPr>
            <w:rStyle w:val="Hyperlink"/>
            <w:sz w:val="22"/>
            <w:szCs w:val="22"/>
          </w:rPr>
          <w:t>DOC’s statutory planning documents</w:t>
        </w:r>
      </w:hyperlink>
      <w:r w:rsidRPr="004A1B9F">
        <w:rPr>
          <w:rStyle w:val="FootnoteReference"/>
          <w:color w:val="0000FF"/>
          <w:szCs w:val="22"/>
        </w:rPr>
        <w:footnoteReference w:id="7"/>
      </w:r>
      <w:r w:rsidRPr="004A1B9F">
        <w:rPr>
          <w:szCs w:val="22"/>
        </w:rPr>
        <w:t xml:space="preserve"> relevant to your application: </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87716E" w14:paraId="22447BDF" w14:textId="77777777" w:rsidTr="0087716E">
        <w:trPr>
          <w:trHeight w:val="27"/>
        </w:trPr>
        <w:tc>
          <w:tcPr>
            <w:tcW w:w="10260" w:type="dxa"/>
            <w:tcBorders>
              <w:top w:val="single" w:sz="24" w:space="0" w:color="FFFFFF"/>
              <w:left w:val="single" w:sz="24" w:space="0" w:color="FFFFFF"/>
              <w:bottom w:val="single" w:sz="24" w:space="0" w:color="FFFFFF"/>
              <w:right w:val="single" w:sz="24" w:space="0" w:color="FFFFFF"/>
            </w:tcBorders>
            <w:shd w:val="clear" w:color="auto" w:fill="D9D9D9"/>
          </w:tcPr>
          <w:p w14:paraId="7F1A1F5E" w14:textId="77777777" w:rsidR="0087716E" w:rsidRDefault="0087716E">
            <w:pPr>
              <w:pStyle w:val="TableBody"/>
            </w:pPr>
          </w:p>
          <w:p w14:paraId="2832615F" w14:textId="77777777" w:rsidR="0087716E" w:rsidRDefault="0087716E">
            <w:pPr>
              <w:pStyle w:val="TableBody"/>
            </w:pPr>
          </w:p>
          <w:p w14:paraId="2FCE35AE" w14:textId="77777777" w:rsidR="0087716E" w:rsidRDefault="0087716E">
            <w:pPr>
              <w:pStyle w:val="TableBody"/>
            </w:pPr>
          </w:p>
          <w:p w14:paraId="14EE2895" w14:textId="77777777" w:rsidR="0087716E" w:rsidRDefault="0087716E">
            <w:pPr>
              <w:pStyle w:val="TableBody"/>
            </w:pPr>
          </w:p>
          <w:p w14:paraId="0F97A3D7" w14:textId="77777777" w:rsidR="0087716E" w:rsidRDefault="0087716E">
            <w:pPr>
              <w:pStyle w:val="TableBody"/>
            </w:pPr>
          </w:p>
          <w:p w14:paraId="47751C10" w14:textId="77777777" w:rsidR="0087716E" w:rsidRDefault="0087716E">
            <w:pPr>
              <w:pStyle w:val="TableBody"/>
            </w:pPr>
          </w:p>
          <w:p w14:paraId="72C26B0D" w14:textId="77777777" w:rsidR="0087716E" w:rsidRDefault="0087716E">
            <w:pPr>
              <w:pStyle w:val="TableBody"/>
            </w:pPr>
          </w:p>
          <w:p w14:paraId="2791B860" w14:textId="77777777" w:rsidR="0087716E" w:rsidRDefault="0087716E">
            <w:pPr>
              <w:pStyle w:val="TableBody"/>
            </w:pPr>
          </w:p>
          <w:p w14:paraId="1C5B0F06" w14:textId="77777777" w:rsidR="0087716E" w:rsidRDefault="0087716E">
            <w:pPr>
              <w:pStyle w:val="TableBody"/>
            </w:pPr>
          </w:p>
          <w:p w14:paraId="6C5C0BFB" w14:textId="77777777" w:rsidR="0087716E" w:rsidRDefault="0087716E">
            <w:pPr>
              <w:pStyle w:val="TableBody"/>
            </w:pPr>
          </w:p>
        </w:tc>
      </w:tr>
    </w:tbl>
    <w:p w14:paraId="3850CBD7" w14:textId="77777777" w:rsidR="0087716E" w:rsidRDefault="0087716E" w:rsidP="0087716E">
      <w:pPr>
        <w:spacing w:before="120" w:line="276" w:lineRule="auto"/>
        <w:jc w:val="both"/>
      </w:pPr>
    </w:p>
    <w:p w14:paraId="0EA8C8EE" w14:textId="77777777" w:rsidR="0087716E" w:rsidRDefault="0087716E" w:rsidP="0087716E">
      <w:pPr>
        <w:spacing w:before="120" w:line="276" w:lineRule="auto"/>
        <w:jc w:val="both"/>
      </w:pPr>
      <w:r>
        <w:t>Are you aware of any potential inconsistency your activity may have with DOC’s Conservation General Policy or statutory planning documents?</w:t>
      </w:r>
    </w:p>
    <w:p w14:paraId="7C31136C" w14:textId="77777777" w:rsidR="0087716E" w:rsidRDefault="0087716E" w:rsidP="0087716E">
      <w:pPr>
        <w:spacing w:line="276" w:lineRule="auto"/>
        <w:jc w:val="both"/>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5073"/>
        <w:gridCol w:w="5071"/>
      </w:tblGrid>
      <w:tr w:rsidR="0087716E" w14:paraId="0643FD88" w14:textId="77777777" w:rsidTr="0087716E">
        <w:tc>
          <w:tcPr>
            <w:tcW w:w="5210" w:type="dxa"/>
            <w:tcBorders>
              <w:top w:val="single" w:sz="24" w:space="0" w:color="FFFFFF"/>
              <w:left w:val="single" w:sz="24" w:space="0" w:color="FFFFFF"/>
              <w:bottom w:val="single" w:sz="24" w:space="0" w:color="FFFFFF"/>
              <w:right w:val="single" w:sz="24" w:space="0" w:color="FFFFFF"/>
            </w:tcBorders>
            <w:shd w:val="clear" w:color="auto" w:fill="BFBFBF"/>
            <w:hideMark/>
          </w:tcPr>
          <w:p w14:paraId="01C30296" w14:textId="77777777" w:rsidR="0087716E" w:rsidRDefault="0087716E">
            <w:pPr>
              <w:spacing w:line="276" w:lineRule="auto"/>
              <w:jc w:val="both"/>
            </w:pPr>
            <w:r>
              <w:t>No</w:t>
            </w:r>
          </w:p>
        </w:tc>
        <w:tc>
          <w:tcPr>
            <w:tcW w:w="5210" w:type="dxa"/>
            <w:tcBorders>
              <w:top w:val="single" w:sz="24" w:space="0" w:color="FFFFFF"/>
              <w:left w:val="single" w:sz="24" w:space="0" w:color="FFFFFF"/>
              <w:bottom w:val="single" w:sz="24" w:space="0" w:color="FFFFFF"/>
              <w:right w:val="single" w:sz="24" w:space="0" w:color="FFFFFF"/>
            </w:tcBorders>
            <w:shd w:val="clear" w:color="auto" w:fill="D9D9D9"/>
            <w:hideMark/>
          </w:tcPr>
          <w:p w14:paraId="3146DAC8" w14:textId="33072A7F" w:rsidR="0087716E" w:rsidRPr="003D0C6A" w:rsidRDefault="00000000">
            <w:pPr>
              <w:spacing w:line="276" w:lineRule="auto"/>
              <w:jc w:val="both"/>
              <w:rPr>
                <w:lang w:val="en-US"/>
              </w:rPr>
            </w:pPr>
            <w:sdt>
              <w:sdtPr>
                <w:rPr>
                  <w:b/>
                  <w:sz w:val="36"/>
                  <w:szCs w:val="36"/>
                </w:rPr>
                <w:id w:val="-525943309"/>
                <w14:checkbox>
                  <w14:checked w14:val="0"/>
                  <w14:checkedState w14:val="2612" w14:font="MS Gothic"/>
                  <w14:uncheckedState w14:val="2610" w14:font="MS Gothic"/>
                </w14:checkbox>
              </w:sdtPr>
              <w:sdtContent>
                <w:r w:rsidR="003D0C6A">
                  <w:rPr>
                    <w:rFonts w:ascii="MS Gothic" w:eastAsia="MS Gothic" w:hAnsi="MS Gothic" w:hint="eastAsia"/>
                    <w:b/>
                    <w:sz w:val="36"/>
                    <w:szCs w:val="36"/>
                  </w:rPr>
                  <w:t>☐</w:t>
                </w:r>
              </w:sdtContent>
            </w:sdt>
          </w:p>
        </w:tc>
      </w:tr>
      <w:tr w:rsidR="0087716E" w14:paraId="4D6963BB" w14:textId="77777777" w:rsidTr="0087716E">
        <w:tc>
          <w:tcPr>
            <w:tcW w:w="5210" w:type="dxa"/>
            <w:tcBorders>
              <w:top w:val="single" w:sz="24" w:space="0" w:color="FFFFFF"/>
              <w:left w:val="single" w:sz="24" w:space="0" w:color="FFFFFF"/>
              <w:bottom w:val="single" w:sz="24" w:space="0" w:color="FFFFFF"/>
              <w:right w:val="single" w:sz="24" w:space="0" w:color="FFFFFF"/>
            </w:tcBorders>
            <w:shd w:val="clear" w:color="auto" w:fill="BFBFBF"/>
            <w:hideMark/>
          </w:tcPr>
          <w:p w14:paraId="796210D6" w14:textId="77777777" w:rsidR="0087716E" w:rsidRDefault="0087716E">
            <w:pPr>
              <w:spacing w:line="276" w:lineRule="auto"/>
              <w:jc w:val="both"/>
            </w:pPr>
            <w:r>
              <w:t>Yes</w:t>
            </w:r>
          </w:p>
        </w:tc>
        <w:tc>
          <w:tcPr>
            <w:tcW w:w="5210" w:type="dxa"/>
            <w:tcBorders>
              <w:top w:val="single" w:sz="24" w:space="0" w:color="FFFFFF"/>
              <w:left w:val="single" w:sz="24" w:space="0" w:color="FFFFFF"/>
              <w:bottom w:val="single" w:sz="24" w:space="0" w:color="FFFFFF"/>
              <w:right w:val="single" w:sz="24" w:space="0" w:color="FFFFFF"/>
            </w:tcBorders>
            <w:shd w:val="clear" w:color="auto" w:fill="D9D9D9"/>
            <w:hideMark/>
          </w:tcPr>
          <w:p w14:paraId="422CD80E" w14:textId="61886109" w:rsidR="0087716E" w:rsidRDefault="00000000">
            <w:pPr>
              <w:spacing w:line="276" w:lineRule="auto"/>
              <w:jc w:val="both"/>
            </w:pPr>
            <w:sdt>
              <w:sdtPr>
                <w:rPr>
                  <w:b/>
                  <w:sz w:val="36"/>
                  <w:szCs w:val="36"/>
                </w:rPr>
                <w:id w:val="-1574585911"/>
                <w14:checkbox>
                  <w14:checked w14:val="0"/>
                  <w14:checkedState w14:val="2612" w14:font="MS Gothic"/>
                  <w14:uncheckedState w14:val="2610" w14:font="MS Gothic"/>
                </w14:checkbox>
              </w:sdtPr>
              <w:sdtContent>
                <w:r w:rsidR="003D0C6A">
                  <w:rPr>
                    <w:rFonts w:ascii="MS Gothic" w:eastAsia="MS Gothic" w:hAnsi="MS Gothic" w:hint="eastAsia"/>
                    <w:b/>
                    <w:sz w:val="36"/>
                    <w:szCs w:val="36"/>
                  </w:rPr>
                  <w:t>☐</w:t>
                </w:r>
              </w:sdtContent>
            </w:sdt>
          </w:p>
        </w:tc>
      </w:tr>
      <w:tr w:rsidR="0087716E" w14:paraId="7EF5C473" w14:textId="77777777" w:rsidTr="0087716E">
        <w:tc>
          <w:tcPr>
            <w:tcW w:w="10420" w:type="dxa"/>
            <w:gridSpan w:val="2"/>
            <w:tcBorders>
              <w:top w:val="single" w:sz="24" w:space="0" w:color="FFFFFF"/>
              <w:left w:val="single" w:sz="24" w:space="0" w:color="FFFFFF"/>
              <w:bottom w:val="single" w:sz="24" w:space="0" w:color="FFFFFF"/>
              <w:right w:val="single" w:sz="24" w:space="0" w:color="FFFFFF"/>
            </w:tcBorders>
            <w:shd w:val="clear" w:color="auto" w:fill="BFBFBF"/>
            <w:hideMark/>
          </w:tcPr>
          <w:p w14:paraId="5F23E42F" w14:textId="77777777" w:rsidR="0087716E" w:rsidRDefault="0087716E">
            <w:pPr>
              <w:pStyle w:val="ListParagraph"/>
              <w:spacing w:after="160"/>
              <w:ind w:left="0"/>
              <w:jc w:val="both"/>
              <w:rPr>
                <w:rFonts w:ascii="Arial" w:hAnsi="Arial" w:cs="Arial"/>
              </w:rPr>
            </w:pPr>
            <w:r>
              <w:rPr>
                <w:rFonts w:ascii="Arial" w:hAnsi="Arial" w:cs="Arial"/>
              </w:rPr>
              <w:t>If yes, explain why it is inconsistent with the statutory planning documents.</w:t>
            </w:r>
          </w:p>
        </w:tc>
      </w:tr>
      <w:tr w:rsidR="0087716E" w14:paraId="61635C5C" w14:textId="77777777" w:rsidTr="0087716E">
        <w:tc>
          <w:tcPr>
            <w:tcW w:w="10420" w:type="dxa"/>
            <w:gridSpan w:val="2"/>
            <w:tcBorders>
              <w:top w:val="single" w:sz="24" w:space="0" w:color="FFFFFF"/>
              <w:left w:val="single" w:sz="24" w:space="0" w:color="FFFFFF"/>
              <w:bottom w:val="single" w:sz="24" w:space="0" w:color="FFFFFF"/>
              <w:right w:val="single" w:sz="24" w:space="0" w:color="FFFFFF"/>
            </w:tcBorders>
            <w:shd w:val="clear" w:color="auto" w:fill="D9D9D9"/>
          </w:tcPr>
          <w:p w14:paraId="357E66C4" w14:textId="77777777" w:rsidR="0087716E" w:rsidRDefault="0087716E">
            <w:pPr>
              <w:pStyle w:val="TableBody"/>
              <w:jc w:val="both"/>
            </w:pPr>
          </w:p>
          <w:p w14:paraId="4D3931C3" w14:textId="77777777" w:rsidR="0087716E" w:rsidRDefault="0087716E">
            <w:pPr>
              <w:pStyle w:val="TableBody"/>
              <w:jc w:val="both"/>
            </w:pPr>
          </w:p>
          <w:p w14:paraId="2636E766" w14:textId="77777777" w:rsidR="0087716E" w:rsidRDefault="0087716E">
            <w:pPr>
              <w:pStyle w:val="TableBody"/>
              <w:jc w:val="both"/>
            </w:pPr>
          </w:p>
          <w:p w14:paraId="2357FA90" w14:textId="77777777" w:rsidR="0087716E" w:rsidRDefault="0087716E">
            <w:pPr>
              <w:pStyle w:val="TableBody"/>
              <w:jc w:val="both"/>
            </w:pPr>
          </w:p>
          <w:p w14:paraId="01343D3C" w14:textId="77777777" w:rsidR="0087716E" w:rsidRDefault="0087716E">
            <w:pPr>
              <w:pStyle w:val="TableBody"/>
              <w:jc w:val="both"/>
            </w:pPr>
          </w:p>
          <w:p w14:paraId="4C1DCEE2" w14:textId="77777777" w:rsidR="0087716E" w:rsidRDefault="0087716E">
            <w:pPr>
              <w:pStyle w:val="TableBody"/>
              <w:jc w:val="both"/>
            </w:pPr>
          </w:p>
          <w:p w14:paraId="2E9694C3" w14:textId="77777777" w:rsidR="0087716E" w:rsidRDefault="0087716E">
            <w:pPr>
              <w:pStyle w:val="TableBody"/>
              <w:jc w:val="both"/>
            </w:pPr>
          </w:p>
          <w:p w14:paraId="61D5C7EB" w14:textId="77777777" w:rsidR="0087716E" w:rsidRDefault="0087716E">
            <w:pPr>
              <w:pStyle w:val="TableBody"/>
              <w:jc w:val="both"/>
            </w:pPr>
          </w:p>
        </w:tc>
      </w:tr>
    </w:tbl>
    <w:p w14:paraId="3BDB1508" w14:textId="77777777" w:rsidR="004A1B9F" w:rsidRDefault="004A1B9F" w:rsidP="00C54751">
      <w:pPr>
        <w:pBdr>
          <w:top w:val="single" w:sz="2" w:space="6" w:color="auto"/>
        </w:pBdr>
        <w:spacing w:after="120" w:line="276" w:lineRule="auto"/>
        <w:jc w:val="both"/>
        <w:outlineLvl w:val="0"/>
        <w:rPr>
          <w:rFonts w:cs="Arial"/>
          <w:b/>
          <w:bCs/>
          <w:sz w:val="30"/>
          <w:szCs w:val="30"/>
        </w:rPr>
        <w:sectPr w:rsidR="004A1B9F" w:rsidSect="005328F3">
          <w:pgSz w:w="11906" w:h="16838" w:code="9"/>
          <w:pgMar w:top="851" w:right="851" w:bottom="851" w:left="851" w:header="737" w:footer="720" w:gutter="0"/>
          <w:cols w:space="567"/>
          <w:docGrid w:linePitch="360"/>
        </w:sectPr>
      </w:pPr>
    </w:p>
    <w:p w14:paraId="7BE79ABA" w14:textId="77777777" w:rsidR="00EE6074" w:rsidRPr="00D7543E" w:rsidRDefault="00EE6074" w:rsidP="00B4187D">
      <w:pPr>
        <w:numPr>
          <w:ilvl w:val="0"/>
          <w:numId w:val="9"/>
        </w:numPr>
        <w:pBdr>
          <w:top w:val="single" w:sz="2" w:space="6" w:color="auto"/>
        </w:pBdr>
        <w:spacing w:after="120" w:line="276" w:lineRule="auto"/>
        <w:jc w:val="both"/>
        <w:outlineLvl w:val="0"/>
        <w:rPr>
          <w:rFonts w:cs="Arial"/>
          <w:b/>
          <w:bCs/>
          <w:sz w:val="28"/>
          <w:szCs w:val="28"/>
        </w:rPr>
      </w:pPr>
      <w:r w:rsidRPr="00D7543E">
        <w:rPr>
          <w:rFonts w:cs="Arial"/>
          <w:b/>
          <w:bCs/>
          <w:sz w:val="28"/>
          <w:szCs w:val="28"/>
        </w:rPr>
        <w:lastRenderedPageBreak/>
        <w:t>Te Pēwhairangi (Bay of Islands) Marine Mammal Sanctuary</w:t>
      </w:r>
    </w:p>
    <w:p w14:paraId="7F27D3DE" w14:textId="70886F27" w:rsidR="00EE6074" w:rsidRDefault="00EE6074" w:rsidP="00EE6074">
      <w:pPr>
        <w:rPr>
          <w:rFonts w:cs="Arial"/>
        </w:rPr>
      </w:pPr>
      <w:r w:rsidRPr="00D7543E">
        <w:rPr>
          <w:rFonts w:cs="Arial"/>
        </w:rPr>
        <w:t>Please tick the relevant activity boxes to help determine how the application will be assessed:</w:t>
      </w:r>
    </w:p>
    <w:p w14:paraId="3D1D156B" w14:textId="77777777" w:rsidR="008F7B01" w:rsidRDefault="008F7B01" w:rsidP="00EE607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9616"/>
      </w:tblGrid>
      <w:tr w:rsidR="008F7B01" w:rsidRPr="00D7543E" w14:paraId="0A9BECD0" w14:textId="77777777" w:rsidTr="006C2A3B">
        <w:tc>
          <w:tcPr>
            <w:tcW w:w="279" w:type="dxa"/>
            <w:vAlign w:val="center"/>
          </w:tcPr>
          <w:p w14:paraId="30B899C9" w14:textId="77777777" w:rsidR="008F7B01" w:rsidRPr="00D7543E" w:rsidRDefault="00000000" w:rsidP="006C2A3B">
            <w:pPr>
              <w:rPr>
                <w:rFonts w:cs="Arial"/>
                <w:szCs w:val="22"/>
              </w:rPr>
            </w:pPr>
            <w:sdt>
              <w:sdtPr>
                <w:rPr>
                  <w:b/>
                  <w:sz w:val="36"/>
                  <w:szCs w:val="36"/>
                </w:rPr>
                <w:id w:val="-19087671"/>
                <w14:checkbox>
                  <w14:checked w14:val="0"/>
                  <w14:checkedState w14:val="2612" w14:font="MS Gothic"/>
                  <w14:uncheckedState w14:val="2610" w14:font="MS Gothic"/>
                </w14:checkbox>
              </w:sdtPr>
              <w:sdtContent>
                <w:r w:rsidR="008F7B01">
                  <w:rPr>
                    <w:rFonts w:ascii="MS Gothic" w:eastAsia="MS Gothic" w:hAnsi="MS Gothic" w:hint="eastAsia"/>
                    <w:b/>
                    <w:sz w:val="36"/>
                    <w:szCs w:val="36"/>
                  </w:rPr>
                  <w:t>☐</w:t>
                </w:r>
              </w:sdtContent>
            </w:sdt>
          </w:p>
        </w:tc>
        <w:tc>
          <w:tcPr>
            <w:tcW w:w="9915" w:type="dxa"/>
            <w:vAlign w:val="center"/>
          </w:tcPr>
          <w:p w14:paraId="34F087F1" w14:textId="77777777" w:rsidR="008F7B01" w:rsidRPr="00D7543E" w:rsidRDefault="008F7B01" w:rsidP="006C2A3B">
            <w:pPr>
              <w:rPr>
                <w:rFonts w:cs="Arial"/>
                <w:szCs w:val="22"/>
              </w:rPr>
            </w:pPr>
            <w:r w:rsidRPr="00D7543E">
              <w:rPr>
                <w:rFonts w:cs="Arial"/>
                <w:szCs w:val="22"/>
              </w:rPr>
              <w:t xml:space="preserve">A person </w:t>
            </w:r>
            <w:r>
              <w:rPr>
                <w:rFonts w:cs="Arial"/>
                <w:szCs w:val="22"/>
              </w:rPr>
              <w:t xml:space="preserve">may be </w:t>
            </w:r>
            <w:r w:rsidRPr="00D7543E">
              <w:rPr>
                <w:rFonts w:cs="Arial"/>
                <w:szCs w:val="22"/>
              </w:rPr>
              <w:t xml:space="preserve">in the water within 300m of any marine mammal in the </w:t>
            </w:r>
            <w:r>
              <w:rPr>
                <w:rFonts w:cs="Arial"/>
                <w:szCs w:val="22"/>
              </w:rPr>
              <w:t>marine mammal sanctuary, excluding marine mammal safe zones (</w:t>
            </w:r>
            <w:r w:rsidRPr="003C2DC4">
              <w:rPr>
                <w:rFonts w:cs="Arial"/>
                <w:szCs w:val="22"/>
              </w:rPr>
              <w:t>Clause 5(1))</w:t>
            </w:r>
          </w:p>
        </w:tc>
      </w:tr>
      <w:tr w:rsidR="008F7B01" w:rsidRPr="00D7543E" w14:paraId="5FA92D28" w14:textId="77777777" w:rsidTr="006C2A3B">
        <w:tc>
          <w:tcPr>
            <w:tcW w:w="279" w:type="dxa"/>
            <w:vAlign w:val="center"/>
          </w:tcPr>
          <w:p w14:paraId="1AD8AD40" w14:textId="77777777" w:rsidR="008F7B01" w:rsidRPr="00D7543E" w:rsidRDefault="00000000" w:rsidP="006C2A3B">
            <w:pPr>
              <w:rPr>
                <w:rFonts w:cs="Arial"/>
                <w:szCs w:val="22"/>
              </w:rPr>
            </w:pPr>
            <w:sdt>
              <w:sdtPr>
                <w:rPr>
                  <w:b/>
                  <w:sz w:val="36"/>
                  <w:szCs w:val="36"/>
                </w:rPr>
                <w:id w:val="1477802050"/>
                <w14:checkbox>
                  <w14:checked w14:val="0"/>
                  <w14:checkedState w14:val="2612" w14:font="MS Gothic"/>
                  <w14:uncheckedState w14:val="2610" w14:font="MS Gothic"/>
                </w14:checkbox>
              </w:sdtPr>
              <w:sdtContent>
                <w:r w:rsidR="008F7B01">
                  <w:rPr>
                    <w:rFonts w:ascii="MS Gothic" w:eastAsia="MS Gothic" w:hAnsi="MS Gothic" w:hint="eastAsia"/>
                    <w:b/>
                    <w:sz w:val="36"/>
                    <w:szCs w:val="36"/>
                  </w:rPr>
                  <w:t>☐</w:t>
                </w:r>
              </w:sdtContent>
            </w:sdt>
          </w:p>
        </w:tc>
        <w:tc>
          <w:tcPr>
            <w:tcW w:w="9915" w:type="dxa"/>
            <w:vAlign w:val="center"/>
          </w:tcPr>
          <w:p w14:paraId="057B20E2" w14:textId="77777777" w:rsidR="008F7B01" w:rsidRPr="00523EB3" w:rsidRDefault="008F7B01" w:rsidP="006C2A3B">
            <w:pPr>
              <w:rPr>
                <w:rFonts w:cs="Arial"/>
                <w:iCs/>
                <w:szCs w:val="22"/>
              </w:rPr>
            </w:pPr>
            <w:r w:rsidRPr="00523EB3">
              <w:rPr>
                <w:rFonts w:cs="Arial"/>
                <w:iCs/>
                <w:szCs w:val="22"/>
              </w:rPr>
              <w:t xml:space="preserve">Vessels may </w:t>
            </w:r>
            <w:r>
              <w:rPr>
                <w:rFonts w:cs="Arial"/>
                <w:iCs/>
                <w:szCs w:val="22"/>
              </w:rPr>
              <w:t>be within 300m distance of any marine mammal in the marine mammal sanctuary, excluding the marine mammal safe zones (Clause 5(2)(a))</w:t>
            </w:r>
          </w:p>
        </w:tc>
      </w:tr>
      <w:tr w:rsidR="008F7B01" w:rsidRPr="00D7543E" w14:paraId="6D9C57AD" w14:textId="77777777" w:rsidTr="006C2A3B">
        <w:tc>
          <w:tcPr>
            <w:tcW w:w="279" w:type="dxa"/>
            <w:vAlign w:val="center"/>
          </w:tcPr>
          <w:p w14:paraId="78363411" w14:textId="77777777" w:rsidR="008F7B01" w:rsidRDefault="00000000" w:rsidP="006C2A3B">
            <w:pPr>
              <w:rPr>
                <w:b/>
                <w:sz w:val="36"/>
                <w:szCs w:val="36"/>
              </w:rPr>
            </w:pPr>
            <w:sdt>
              <w:sdtPr>
                <w:rPr>
                  <w:b/>
                  <w:sz w:val="36"/>
                  <w:szCs w:val="36"/>
                </w:rPr>
                <w:id w:val="-1275634184"/>
                <w14:checkbox>
                  <w14:checked w14:val="0"/>
                  <w14:checkedState w14:val="2612" w14:font="MS Gothic"/>
                  <w14:uncheckedState w14:val="2610" w14:font="MS Gothic"/>
                </w14:checkbox>
              </w:sdtPr>
              <w:sdtContent>
                <w:r w:rsidR="008F7B01">
                  <w:rPr>
                    <w:rFonts w:ascii="MS Gothic" w:eastAsia="MS Gothic" w:hAnsi="MS Gothic" w:hint="eastAsia"/>
                    <w:b/>
                    <w:sz w:val="36"/>
                    <w:szCs w:val="36"/>
                  </w:rPr>
                  <w:t>☐</w:t>
                </w:r>
              </w:sdtContent>
            </w:sdt>
          </w:p>
        </w:tc>
        <w:tc>
          <w:tcPr>
            <w:tcW w:w="9915" w:type="dxa"/>
            <w:vAlign w:val="center"/>
          </w:tcPr>
          <w:p w14:paraId="52785687" w14:textId="77777777" w:rsidR="008F7B01" w:rsidRPr="00523EB3" w:rsidRDefault="008F7B01" w:rsidP="006C2A3B">
            <w:pPr>
              <w:rPr>
                <w:rFonts w:cs="Arial"/>
                <w:szCs w:val="22"/>
              </w:rPr>
            </w:pPr>
            <w:r>
              <w:rPr>
                <w:rFonts w:cs="Arial"/>
                <w:szCs w:val="22"/>
              </w:rPr>
              <w:t xml:space="preserve">Vessels may continue moving when the person in charge becomes aware of any marine mammal within 300m distance in the marine mammal sanctuary, excluding the marine mammal safe zones </w:t>
            </w:r>
            <w:r>
              <w:rPr>
                <w:rFonts w:cs="Arial"/>
                <w:iCs/>
                <w:szCs w:val="22"/>
              </w:rPr>
              <w:t>(Clause 5(2)(b))</w:t>
            </w:r>
          </w:p>
        </w:tc>
      </w:tr>
      <w:tr w:rsidR="008F7B01" w:rsidRPr="00D7543E" w14:paraId="565B36BB" w14:textId="77777777" w:rsidTr="006C2A3B">
        <w:tc>
          <w:tcPr>
            <w:tcW w:w="279" w:type="dxa"/>
            <w:vAlign w:val="center"/>
          </w:tcPr>
          <w:p w14:paraId="21DC7180" w14:textId="77777777" w:rsidR="008F7B01" w:rsidRDefault="00000000" w:rsidP="006C2A3B">
            <w:pPr>
              <w:rPr>
                <w:b/>
                <w:sz w:val="36"/>
                <w:szCs w:val="36"/>
              </w:rPr>
            </w:pPr>
            <w:sdt>
              <w:sdtPr>
                <w:rPr>
                  <w:b/>
                  <w:sz w:val="36"/>
                  <w:szCs w:val="36"/>
                </w:rPr>
                <w:id w:val="-1745569392"/>
                <w14:checkbox>
                  <w14:checked w14:val="0"/>
                  <w14:checkedState w14:val="2612" w14:font="MS Gothic"/>
                  <w14:uncheckedState w14:val="2610" w14:font="MS Gothic"/>
                </w14:checkbox>
              </w:sdtPr>
              <w:sdtContent>
                <w:r w:rsidR="008F7B01">
                  <w:rPr>
                    <w:rFonts w:ascii="MS Gothic" w:eastAsia="MS Gothic" w:hAnsi="MS Gothic" w:hint="eastAsia"/>
                    <w:b/>
                    <w:sz w:val="36"/>
                    <w:szCs w:val="36"/>
                  </w:rPr>
                  <w:t>☐</w:t>
                </w:r>
              </w:sdtContent>
            </w:sdt>
          </w:p>
        </w:tc>
        <w:tc>
          <w:tcPr>
            <w:tcW w:w="9915" w:type="dxa"/>
            <w:vAlign w:val="center"/>
          </w:tcPr>
          <w:p w14:paraId="20FAF379" w14:textId="77777777" w:rsidR="008F7B01" w:rsidRPr="00523EB3" w:rsidRDefault="008F7B01" w:rsidP="006C2A3B">
            <w:pPr>
              <w:rPr>
                <w:rFonts w:cs="Arial"/>
                <w:szCs w:val="22"/>
              </w:rPr>
            </w:pPr>
            <w:r>
              <w:rPr>
                <w:rFonts w:cs="Arial"/>
                <w:szCs w:val="22"/>
              </w:rPr>
              <w:t xml:space="preserve">Vessels may not remain stopped before any marine mammal moves 300m away in the marine mammal sanctuary, excluding marine mammal safe zones </w:t>
            </w:r>
            <w:r>
              <w:rPr>
                <w:rFonts w:cs="Arial"/>
                <w:iCs/>
                <w:szCs w:val="22"/>
              </w:rPr>
              <w:t>(Clause 5(2)(c))</w:t>
            </w:r>
          </w:p>
        </w:tc>
      </w:tr>
    </w:tbl>
    <w:p w14:paraId="4AAED89B" w14:textId="77777777" w:rsidR="008F7B01" w:rsidRPr="00D7543E" w:rsidRDefault="008F7B01" w:rsidP="00EE6074">
      <w:pPr>
        <w:rPr>
          <w:rFonts w:cs="Arial"/>
        </w:rPr>
      </w:pPr>
    </w:p>
    <w:p w14:paraId="35F7E70E" w14:textId="77777777" w:rsidR="00EE6074" w:rsidRPr="00D7543E" w:rsidRDefault="00EE6074" w:rsidP="00EE6074">
      <w:pPr>
        <w:rPr>
          <w:rFonts w:cs="Arial"/>
        </w:rPr>
      </w:pPr>
    </w:p>
    <w:p w14:paraId="2E665BA9" w14:textId="77777777" w:rsidR="000753E3" w:rsidRPr="000753E3" w:rsidRDefault="004540C7" w:rsidP="000753E3">
      <w:pPr>
        <w:numPr>
          <w:ilvl w:val="0"/>
          <w:numId w:val="9"/>
        </w:numPr>
        <w:pBdr>
          <w:top w:val="single" w:sz="2" w:space="6" w:color="auto"/>
        </w:pBdr>
        <w:spacing w:after="120" w:line="276" w:lineRule="auto"/>
        <w:jc w:val="both"/>
        <w:outlineLvl w:val="0"/>
        <w:rPr>
          <w:rFonts w:cs="Arial"/>
          <w:b/>
          <w:bCs/>
          <w:sz w:val="28"/>
          <w:szCs w:val="28"/>
        </w:rPr>
      </w:pPr>
      <w:r w:rsidRPr="00D7543E">
        <w:rPr>
          <w:rFonts w:cs="Arial"/>
          <w:b/>
          <w:bCs/>
          <w:sz w:val="28"/>
          <w:szCs w:val="20"/>
        </w:rPr>
        <w:br w:type="page"/>
      </w:r>
      <w:r w:rsidR="006F4E28" w:rsidRPr="00D7543E">
        <w:rPr>
          <w:rFonts w:cs="Arial"/>
          <w:b/>
          <w:bCs/>
          <w:sz w:val="28"/>
          <w:szCs w:val="20"/>
        </w:rPr>
        <w:lastRenderedPageBreak/>
        <w:t xml:space="preserve">Details of the proposed </w:t>
      </w:r>
      <w:r w:rsidR="00991FDA" w:rsidRPr="00D7543E">
        <w:rPr>
          <w:rFonts w:cs="Arial"/>
          <w:b/>
          <w:bCs/>
          <w:sz w:val="28"/>
          <w:szCs w:val="20"/>
        </w:rPr>
        <w:t>event</w:t>
      </w:r>
    </w:p>
    <w:tbl>
      <w:tblPr>
        <w:tblW w:w="5000" w:type="pct"/>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4936"/>
        <w:gridCol w:w="5208"/>
      </w:tblGrid>
      <w:tr w:rsidR="000753E3" w:rsidRPr="00D7543E" w14:paraId="45633318" w14:textId="77777777" w:rsidTr="000753E3">
        <w:trPr>
          <w:trHeight w:val="397"/>
        </w:trPr>
        <w:tc>
          <w:tcPr>
            <w:tcW w:w="2433" w:type="pct"/>
            <w:tcBorders>
              <w:top w:val="single" w:sz="24" w:space="0" w:color="FFFFFF"/>
              <w:left w:val="single" w:sz="24" w:space="0" w:color="FFFFFF"/>
              <w:bottom w:val="single" w:sz="24" w:space="0" w:color="FFFFFF"/>
              <w:right w:val="single" w:sz="24" w:space="0" w:color="FFFFFF"/>
            </w:tcBorders>
            <w:shd w:val="clear" w:color="auto" w:fill="BFBFBF"/>
          </w:tcPr>
          <w:p w14:paraId="27D740F5" w14:textId="77777777" w:rsidR="000753E3" w:rsidRPr="000753E3" w:rsidRDefault="000753E3" w:rsidP="000D5DE1">
            <w:r>
              <w:t>Duration of permit (term)</w:t>
            </w:r>
          </w:p>
        </w:tc>
        <w:tc>
          <w:tcPr>
            <w:tcW w:w="2567" w:type="pct"/>
            <w:tcBorders>
              <w:top w:val="single" w:sz="24" w:space="0" w:color="FFFFFF"/>
              <w:left w:val="single" w:sz="24" w:space="0" w:color="FFFFFF"/>
              <w:bottom w:val="single" w:sz="24" w:space="0" w:color="FFFFFF"/>
              <w:right w:val="single" w:sz="24" w:space="0" w:color="FFFFFF"/>
            </w:tcBorders>
            <w:shd w:val="clear" w:color="auto" w:fill="D9D9D9"/>
          </w:tcPr>
          <w:p w14:paraId="07E3B353" w14:textId="77777777" w:rsidR="000753E3" w:rsidRPr="00D7543E" w:rsidRDefault="000753E3" w:rsidP="000D5DE1">
            <w:pPr>
              <w:rPr>
                <w:rFonts w:cs="Arial"/>
              </w:rPr>
            </w:pPr>
          </w:p>
        </w:tc>
      </w:tr>
      <w:tr w:rsidR="000753E3" w:rsidRPr="00D7543E" w14:paraId="4DCD3FA8" w14:textId="77777777" w:rsidTr="000753E3">
        <w:trPr>
          <w:trHeight w:val="397"/>
        </w:trPr>
        <w:tc>
          <w:tcPr>
            <w:tcW w:w="2433" w:type="pct"/>
            <w:tcBorders>
              <w:top w:val="single" w:sz="24" w:space="0" w:color="FFFFFF"/>
              <w:left w:val="single" w:sz="24" w:space="0" w:color="FFFFFF"/>
              <w:bottom w:val="single" w:sz="24" w:space="0" w:color="FFFFFF"/>
              <w:right w:val="single" w:sz="24" w:space="0" w:color="FFFFFF"/>
            </w:tcBorders>
            <w:shd w:val="clear" w:color="auto" w:fill="BFBFBF"/>
          </w:tcPr>
          <w:p w14:paraId="09AC058D" w14:textId="77777777" w:rsidR="000753E3" w:rsidRDefault="000753E3" w:rsidP="000D5DE1">
            <w:r>
              <w:t>Explain why you are seeking this duration</w:t>
            </w:r>
          </w:p>
        </w:tc>
        <w:tc>
          <w:tcPr>
            <w:tcW w:w="2567" w:type="pct"/>
            <w:tcBorders>
              <w:top w:val="single" w:sz="24" w:space="0" w:color="FFFFFF"/>
              <w:left w:val="single" w:sz="24" w:space="0" w:color="FFFFFF"/>
              <w:bottom w:val="single" w:sz="24" w:space="0" w:color="FFFFFF"/>
              <w:right w:val="single" w:sz="24" w:space="0" w:color="FFFFFF"/>
            </w:tcBorders>
            <w:shd w:val="clear" w:color="auto" w:fill="D9D9D9"/>
          </w:tcPr>
          <w:p w14:paraId="275D9FEE" w14:textId="77777777" w:rsidR="000753E3" w:rsidRPr="00D7543E" w:rsidRDefault="000753E3" w:rsidP="000D5DE1">
            <w:pPr>
              <w:rPr>
                <w:rFonts w:cs="Arial"/>
              </w:rPr>
            </w:pPr>
          </w:p>
        </w:tc>
      </w:tr>
      <w:tr w:rsidR="00484246" w:rsidRPr="00D7543E" w14:paraId="60A5AFEC" w14:textId="77777777" w:rsidTr="00025609">
        <w:trPr>
          <w:trHeight w:val="397"/>
        </w:trPr>
        <w:tc>
          <w:tcPr>
            <w:tcW w:w="2433" w:type="pct"/>
            <w:shd w:val="clear" w:color="auto" w:fill="BFBFBF"/>
          </w:tcPr>
          <w:p w14:paraId="560FF3D6" w14:textId="77777777" w:rsidR="00484246" w:rsidRDefault="00484246" w:rsidP="00484246">
            <w:r>
              <w:t>Type of event</w:t>
            </w:r>
          </w:p>
          <w:p w14:paraId="3D0A307C" w14:textId="77777777" w:rsidR="00484246" w:rsidRPr="00D7543E" w:rsidRDefault="00484246" w:rsidP="00484246">
            <w:pPr>
              <w:rPr>
                <w:rFonts w:cs="Arial"/>
                <w:szCs w:val="22"/>
              </w:rPr>
            </w:pPr>
            <w:proofErr w:type="gramStart"/>
            <w:r>
              <w:t>i.e.</w:t>
            </w:r>
            <w:proofErr w:type="gramEnd"/>
            <w:r>
              <w:t xml:space="preserve"> swimming, sailing etc</w:t>
            </w:r>
          </w:p>
        </w:tc>
        <w:tc>
          <w:tcPr>
            <w:tcW w:w="2567" w:type="pct"/>
            <w:shd w:val="clear" w:color="auto" w:fill="D9D9D9"/>
          </w:tcPr>
          <w:p w14:paraId="4AF2D36C" w14:textId="77777777" w:rsidR="00484246" w:rsidRPr="00D7543E" w:rsidRDefault="00484246" w:rsidP="00025609">
            <w:pPr>
              <w:rPr>
                <w:rFonts w:cs="Arial"/>
              </w:rPr>
            </w:pPr>
          </w:p>
        </w:tc>
      </w:tr>
    </w:tbl>
    <w:p w14:paraId="4F5ADAD5" w14:textId="77777777" w:rsidR="00484246" w:rsidRPr="00484246" w:rsidRDefault="00484246" w:rsidP="00484246"/>
    <w:tbl>
      <w:tblPr>
        <w:tblW w:w="5000" w:type="pct"/>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4936"/>
        <w:gridCol w:w="5208"/>
      </w:tblGrid>
      <w:tr w:rsidR="009A7D97" w:rsidRPr="00D7543E" w14:paraId="2808E391" w14:textId="77777777" w:rsidTr="00674842">
        <w:trPr>
          <w:trHeight w:val="295"/>
        </w:trPr>
        <w:tc>
          <w:tcPr>
            <w:tcW w:w="5000" w:type="pct"/>
            <w:gridSpan w:val="2"/>
            <w:shd w:val="clear" w:color="auto" w:fill="BFBFBF"/>
          </w:tcPr>
          <w:p w14:paraId="6B89FF02" w14:textId="77777777" w:rsidR="009A7D97" w:rsidRPr="00D7543E" w:rsidRDefault="009A7D97" w:rsidP="00321093">
            <w:pPr>
              <w:rPr>
                <w:rFonts w:cs="Arial"/>
                <w:b/>
              </w:rPr>
            </w:pPr>
            <w:r w:rsidRPr="00D7543E">
              <w:rPr>
                <w:rFonts w:cs="Arial"/>
                <w:b/>
              </w:rPr>
              <w:t xml:space="preserve">Proposed </w:t>
            </w:r>
            <w:r w:rsidR="0091520D" w:rsidRPr="00D7543E">
              <w:rPr>
                <w:rFonts w:cs="Arial"/>
                <w:b/>
              </w:rPr>
              <w:t xml:space="preserve">base and area </w:t>
            </w:r>
            <w:r w:rsidRPr="00D7543E">
              <w:rPr>
                <w:rFonts w:cs="Arial"/>
                <w:b/>
              </w:rPr>
              <w:t xml:space="preserve">of </w:t>
            </w:r>
            <w:r w:rsidR="00917DC7" w:rsidRPr="00D7543E">
              <w:rPr>
                <w:rFonts w:cs="Arial"/>
                <w:b/>
              </w:rPr>
              <w:t>event</w:t>
            </w:r>
          </w:p>
        </w:tc>
      </w:tr>
      <w:tr w:rsidR="009A7D97" w:rsidRPr="00D7543E" w14:paraId="1F59189C" w14:textId="77777777" w:rsidTr="00C27691">
        <w:trPr>
          <w:trHeight w:val="295"/>
        </w:trPr>
        <w:tc>
          <w:tcPr>
            <w:tcW w:w="5000" w:type="pct"/>
            <w:gridSpan w:val="2"/>
            <w:shd w:val="clear" w:color="auto" w:fill="auto"/>
          </w:tcPr>
          <w:p w14:paraId="780F049E" w14:textId="77777777" w:rsidR="009A7D97" w:rsidRPr="00D7543E" w:rsidRDefault="008C7F33" w:rsidP="00321093">
            <w:pPr>
              <w:rPr>
                <w:rFonts w:cs="Arial"/>
              </w:rPr>
            </w:pPr>
            <w:r w:rsidRPr="00D7543E">
              <w:rPr>
                <w:rFonts w:cs="Arial"/>
                <w:b/>
                <w:i/>
                <w:iCs/>
              </w:rPr>
              <w:t>A</w:t>
            </w:r>
            <w:r w:rsidR="009A7D97" w:rsidRPr="00D7543E">
              <w:rPr>
                <w:rFonts w:cs="Arial"/>
                <w:b/>
                <w:i/>
                <w:iCs/>
              </w:rPr>
              <w:t>ttach a map</w:t>
            </w:r>
            <w:r w:rsidR="009A7D97" w:rsidRPr="00D7543E">
              <w:rPr>
                <w:rFonts w:cs="Arial"/>
                <w:i/>
                <w:iCs/>
              </w:rPr>
              <w:t xml:space="preserve"> </w:t>
            </w:r>
            <w:r w:rsidR="009A7D97" w:rsidRPr="00D7543E">
              <w:rPr>
                <w:rFonts w:cs="Arial"/>
                <w:b/>
                <w:bCs/>
                <w:i/>
                <w:iCs/>
              </w:rPr>
              <w:t>of the proposed area of operation</w:t>
            </w:r>
            <w:r w:rsidR="00917DC7" w:rsidRPr="00D7543E">
              <w:rPr>
                <w:rFonts w:cs="Arial"/>
                <w:i/>
                <w:iCs/>
              </w:rPr>
              <w:t xml:space="preserve"> </w:t>
            </w:r>
            <w:r w:rsidR="00917DC7" w:rsidRPr="00D7543E">
              <w:rPr>
                <w:rFonts w:cs="Arial"/>
                <w:b/>
                <w:bCs/>
                <w:i/>
                <w:iCs/>
              </w:rPr>
              <w:t>for the event</w:t>
            </w:r>
            <w:r w:rsidR="009A7D97" w:rsidRPr="00D7543E">
              <w:rPr>
                <w:rFonts w:cs="Arial"/>
                <w:i/>
                <w:iCs/>
              </w:rPr>
              <w:t>.</w:t>
            </w:r>
            <w:r w:rsidR="009A7D97" w:rsidRPr="00D7543E">
              <w:rPr>
                <w:rFonts w:cs="Arial"/>
              </w:rPr>
              <w:t xml:space="preserve">  It must clearly show:</w:t>
            </w:r>
          </w:p>
          <w:p w14:paraId="73312485" w14:textId="77777777" w:rsidR="00CE5EAF" w:rsidRPr="00D7543E" w:rsidRDefault="00CE5EAF" w:rsidP="003A06CE">
            <w:pPr>
              <w:numPr>
                <w:ilvl w:val="0"/>
                <w:numId w:val="6"/>
              </w:numPr>
              <w:rPr>
                <w:rFonts w:cs="Arial"/>
              </w:rPr>
            </w:pPr>
            <w:r w:rsidRPr="00D7543E">
              <w:rPr>
                <w:rFonts w:cs="Arial"/>
              </w:rPr>
              <w:t>Proposed base</w:t>
            </w:r>
            <w:r w:rsidR="00C461B0" w:rsidRPr="00D7543E">
              <w:rPr>
                <w:rFonts w:cs="Arial"/>
              </w:rPr>
              <w:t xml:space="preserve"> (vessel departure location)</w:t>
            </w:r>
            <w:r w:rsidRPr="00D7543E">
              <w:rPr>
                <w:rFonts w:cs="Arial"/>
              </w:rPr>
              <w:t xml:space="preserve"> of </w:t>
            </w:r>
            <w:r w:rsidR="00D7543E">
              <w:rPr>
                <w:rFonts w:cs="Arial"/>
              </w:rPr>
              <w:t>the event</w:t>
            </w:r>
          </w:p>
          <w:p w14:paraId="3F52FDB9" w14:textId="77777777" w:rsidR="00F91AC3" w:rsidRPr="00D7543E" w:rsidRDefault="00F91AC3" w:rsidP="003A06CE">
            <w:pPr>
              <w:numPr>
                <w:ilvl w:val="0"/>
                <w:numId w:val="6"/>
              </w:numPr>
              <w:rPr>
                <w:rFonts w:cs="Arial"/>
              </w:rPr>
            </w:pPr>
            <w:r w:rsidRPr="00D7543E">
              <w:rPr>
                <w:rFonts w:cs="Arial"/>
              </w:rPr>
              <w:t xml:space="preserve">Proposed area of </w:t>
            </w:r>
            <w:r w:rsidR="00917DC7" w:rsidRPr="00D7543E">
              <w:rPr>
                <w:rFonts w:cs="Arial"/>
              </w:rPr>
              <w:t>operation for the event</w:t>
            </w:r>
            <w:r w:rsidRPr="00D7543E">
              <w:rPr>
                <w:rFonts w:cs="Arial"/>
              </w:rPr>
              <w:t xml:space="preserve"> </w:t>
            </w:r>
          </w:p>
          <w:p w14:paraId="6DDC8256" w14:textId="77777777" w:rsidR="00FA1EB0" w:rsidRPr="00D7543E" w:rsidRDefault="00917DC7" w:rsidP="00321093">
            <w:pPr>
              <w:numPr>
                <w:ilvl w:val="0"/>
                <w:numId w:val="6"/>
              </w:numPr>
              <w:rPr>
                <w:rFonts w:cs="Arial"/>
              </w:rPr>
            </w:pPr>
            <w:r w:rsidRPr="00D7543E">
              <w:rPr>
                <w:rFonts w:cs="Arial"/>
              </w:rPr>
              <w:t>The route or routes that participants will travel on</w:t>
            </w:r>
          </w:p>
          <w:p w14:paraId="3F811F2B" w14:textId="77777777" w:rsidR="003F1298" w:rsidRPr="00D7543E" w:rsidRDefault="003F1298" w:rsidP="00321093">
            <w:pPr>
              <w:rPr>
                <w:rFonts w:cs="Arial"/>
              </w:rPr>
            </w:pPr>
          </w:p>
          <w:p w14:paraId="57958D43" w14:textId="77777777" w:rsidR="009A7D97" w:rsidRPr="00D7543E" w:rsidRDefault="00FA1EB0" w:rsidP="00321093">
            <w:pPr>
              <w:rPr>
                <w:rFonts w:cs="Arial"/>
              </w:rPr>
            </w:pPr>
            <w:r w:rsidRPr="00D7543E">
              <w:rPr>
                <w:rFonts w:cs="Arial"/>
              </w:rPr>
              <w:t xml:space="preserve">Record your map details in </w:t>
            </w:r>
            <w:r w:rsidR="002A15F3">
              <w:rPr>
                <w:rFonts w:cs="Arial"/>
              </w:rPr>
              <w:t>Section ‘M</w:t>
            </w:r>
            <w:r w:rsidRPr="00D7543E">
              <w:rPr>
                <w:rFonts w:cs="Arial"/>
              </w:rPr>
              <w:t xml:space="preserve"> Attachments</w:t>
            </w:r>
            <w:r w:rsidR="00D46C05" w:rsidRPr="00D7543E">
              <w:rPr>
                <w:rFonts w:cs="Arial"/>
              </w:rPr>
              <w:t>’</w:t>
            </w:r>
            <w:r w:rsidRPr="00D7543E">
              <w:rPr>
                <w:rFonts w:cs="Arial"/>
              </w:rPr>
              <w:t xml:space="preserve">. </w:t>
            </w:r>
          </w:p>
        </w:tc>
      </w:tr>
      <w:tr w:rsidR="00714925" w:rsidRPr="00D7543E" w14:paraId="7D71A120" w14:textId="77777777" w:rsidTr="00674842">
        <w:trPr>
          <w:trHeight w:val="295"/>
        </w:trPr>
        <w:tc>
          <w:tcPr>
            <w:tcW w:w="2433" w:type="pct"/>
            <w:shd w:val="clear" w:color="auto" w:fill="BFBFBF"/>
          </w:tcPr>
          <w:p w14:paraId="3811E746" w14:textId="77777777" w:rsidR="00714925" w:rsidRPr="00D7543E" w:rsidRDefault="00714925" w:rsidP="00321093">
            <w:pPr>
              <w:rPr>
                <w:rFonts w:cs="Arial"/>
                <w:b/>
                <w:bCs/>
                <w:szCs w:val="22"/>
              </w:rPr>
            </w:pPr>
            <w:r w:rsidRPr="00D7543E">
              <w:rPr>
                <w:rFonts w:cs="Arial"/>
                <w:b/>
                <w:bCs/>
                <w:szCs w:val="22"/>
              </w:rPr>
              <w:t xml:space="preserve">Map questions </w:t>
            </w:r>
          </w:p>
        </w:tc>
        <w:tc>
          <w:tcPr>
            <w:tcW w:w="2567" w:type="pct"/>
            <w:shd w:val="clear" w:color="auto" w:fill="BFBFBF"/>
          </w:tcPr>
          <w:p w14:paraId="21E230AA" w14:textId="77777777" w:rsidR="00714925" w:rsidRPr="00D7543E" w:rsidRDefault="00714925" w:rsidP="00321093">
            <w:pPr>
              <w:rPr>
                <w:rFonts w:cs="Arial"/>
                <w:b/>
                <w:bCs/>
              </w:rPr>
            </w:pPr>
            <w:r w:rsidRPr="00D7543E">
              <w:rPr>
                <w:rFonts w:cs="Arial"/>
                <w:b/>
                <w:bCs/>
              </w:rPr>
              <w:t xml:space="preserve">Written description </w:t>
            </w:r>
          </w:p>
        </w:tc>
      </w:tr>
      <w:tr w:rsidR="00075E0D" w:rsidRPr="00D7543E" w14:paraId="2036380F" w14:textId="77777777" w:rsidTr="00674842">
        <w:trPr>
          <w:trHeight w:val="397"/>
        </w:trPr>
        <w:tc>
          <w:tcPr>
            <w:tcW w:w="2433" w:type="pct"/>
            <w:shd w:val="clear" w:color="auto" w:fill="BFBFBF"/>
          </w:tcPr>
          <w:p w14:paraId="0B3F51BF" w14:textId="77777777" w:rsidR="00075E0D" w:rsidRPr="00D7543E" w:rsidRDefault="00CE5EAF" w:rsidP="00321093">
            <w:pPr>
              <w:rPr>
                <w:rFonts w:cs="Arial"/>
                <w:szCs w:val="22"/>
              </w:rPr>
            </w:pPr>
            <w:r w:rsidRPr="00D7543E">
              <w:rPr>
                <w:rFonts w:cs="Arial"/>
                <w:szCs w:val="22"/>
              </w:rPr>
              <w:t>Proposed base of operation</w:t>
            </w:r>
          </w:p>
        </w:tc>
        <w:tc>
          <w:tcPr>
            <w:tcW w:w="2567" w:type="pct"/>
            <w:shd w:val="clear" w:color="auto" w:fill="D9D9D9"/>
          </w:tcPr>
          <w:p w14:paraId="172FCF73" w14:textId="77777777" w:rsidR="00075E0D" w:rsidRPr="00D7543E" w:rsidRDefault="00075E0D" w:rsidP="00321093">
            <w:pPr>
              <w:rPr>
                <w:rFonts w:cs="Arial"/>
              </w:rPr>
            </w:pPr>
          </w:p>
        </w:tc>
      </w:tr>
      <w:tr w:rsidR="009A7D97" w:rsidRPr="00D7543E" w14:paraId="4950D9E0" w14:textId="77777777" w:rsidTr="00674842">
        <w:trPr>
          <w:trHeight w:val="397"/>
        </w:trPr>
        <w:tc>
          <w:tcPr>
            <w:tcW w:w="2433" w:type="pct"/>
            <w:shd w:val="clear" w:color="auto" w:fill="BFBFBF"/>
          </w:tcPr>
          <w:p w14:paraId="5B1163A6" w14:textId="77777777" w:rsidR="009A7D97" w:rsidRPr="00D7543E" w:rsidRDefault="00714925" w:rsidP="00321093">
            <w:pPr>
              <w:rPr>
                <w:rFonts w:cs="Arial"/>
                <w:szCs w:val="22"/>
              </w:rPr>
            </w:pPr>
            <w:r w:rsidRPr="00D7543E">
              <w:rPr>
                <w:rFonts w:cs="Arial"/>
                <w:szCs w:val="22"/>
              </w:rPr>
              <w:t>Proposed area of operation</w:t>
            </w:r>
          </w:p>
        </w:tc>
        <w:tc>
          <w:tcPr>
            <w:tcW w:w="2567" w:type="pct"/>
            <w:shd w:val="clear" w:color="auto" w:fill="D9D9D9"/>
          </w:tcPr>
          <w:p w14:paraId="4528CD18" w14:textId="77777777" w:rsidR="009A7D97" w:rsidRPr="00D7543E" w:rsidRDefault="009A7D97" w:rsidP="00321093">
            <w:pPr>
              <w:rPr>
                <w:rFonts w:cs="Arial"/>
              </w:rPr>
            </w:pPr>
          </w:p>
        </w:tc>
      </w:tr>
      <w:tr w:rsidR="009A7D97" w:rsidRPr="00D7543E" w14:paraId="4D4C9D8A" w14:textId="77777777" w:rsidTr="00674842">
        <w:trPr>
          <w:trHeight w:val="397"/>
        </w:trPr>
        <w:tc>
          <w:tcPr>
            <w:tcW w:w="2433" w:type="pct"/>
            <w:shd w:val="clear" w:color="auto" w:fill="BFBFBF"/>
          </w:tcPr>
          <w:p w14:paraId="3DC33D24" w14:textId="77777777" w:rsidR="009A7D97" w:rsidRPr="00D7543E" w:rsidRDefault="00C95A46" w:rsidP="00321093">
            <w:pPr>
              <w:rPr>
                <w:rFonts w:cs="Arial"/>
                <w:szCs w:val="22"/>
              </w:rPr>
            </w:pPr>
            <w:r w:rsidRPr="00D7543E">
              <w:rPr>
                <w:rFonts w:cs="Arial"/>
              </w:rPr>
              <w:t>Proposed route(s) that participants will travel on</w:t>
            </w:r>
          </w:p>
        </w:tc>
        <w:tc>
          <w:tcPr>
            <w:tcW w:w="2567" w:type="pct"/>
            <w:shd w:val="clear" w:color="auto" w:fill="D9D9D9"/>
          </w:tcPr>
          <w:p w14:paraId="060D74F5" w14:textId="77777777" w:rsidR="009A7D97" w:rsidRPr="00D7543E" w:rsidRDefault="009A7D97" w:rsidP="00321093">
            <w:pPr>
              <w:rPr>
                <w:rFonts w:cs="Arial"/>
              </w:rPr>
            </w:pPr>
          </w:p>
        </w:tc>
      </w:tr>
      <w:tr w:rsidR="008C7F33" w:rsidRPr="00D7543E" w14:paraId="562F5E78" w14:textId="77777777" w:rsidTr="008C7F33">
        <w:trPr>
          <w:trHeight w:val="295"/>
        </w:trPr>
        <w:tc>
          <w:tcPr>
            <w:tcW w:w="5000" w:type="pct"/>
            <w:gridSpan w:val="2"/>
            <w:shd w:val="clear" w:color="auto" w:fill="auto"/>
          </w:tcPr>
          <w:p w14:paraId="0F449C5D" w14:textId="77777777" w:rsidR="008209CE" w:rsidRPr="00D7543E" w:rsidRDefault="008209CE" w:rsidP="00223DEB">
            <w:pPr>
              <w:rPr>
                <w:rFonts w:cs="Arial"/>
                <w:bCs/>
                <w:szCs w:val="22"/>
              </w:rPr>
            </w:pPr>
          </w:p>
        </w:tc>
      </w:tr>
      <w:tr w:rsidR="008C7F33" w:rsidRPr="00D7543E" w14:paraId="10C2B913" w14:textId="77777777" w:rsidTr="00674842">
        <w:trPr>
          <w:trHeight w:val="295"/>
        </w:trPr>
        <w:tc>
          <w:tcPr>
            <w:tcW w:w="5000" w:type="pct"/>
            <w:gridSpan w:val="2"/>
            <w:shd w:val="clear" w:color="auto" w:fill="BFBFBF"/>
          </w:tcPr>
          <w:p w14:paraId="724814C1" w14:textId="77777777" w:rsidR="008C7F33" w:rsidRPr="00D7543E" w:rsidRDefault="00F55969" w:rsidP="00223DEB">
            <w:pPr>
              <w:rPr>
                <w:rFonts w:cs="Arial"/>
                <w:b/>
                <w:szCs w:val="22"/>
              </w:rPr>
            </w:pPr>
            <w:bookmarkStart w:id="9" w:name="_Hlk99980504"/>
            <w:r w:rsidRPr="00D7543E">
              <w:rPr>
                <w:rFonts w:cs="Arial"/>
                <w:b/>
                <w:szCs w:val="22"/>
              </w:rPr>
              <w:t>Event</w:t>
            </w:r>
            <w:r w:rsidR="008C7F33" w:rsidRPr="00D7543E">
              <w:rPr>
                <w:rFonts w:cs="Arial"/>
                <w:b/>
                <w:szCs w:val="22"/>
              </w:rPr>
              <w:t xml:space="preserve"> duration and frequency</w:t>
            </w:r>
          </w:p>
          <w:p w14:paraId="52513748" w14:textId="77777777" w:rsidR="003F1298" w:rsidRPr="00D7543E" w:rsidRDefault="003F1298" w:rsidP="00223DEB">
            <w:pPr>
              <w:rPr>
                <w:rFonts w:cs="Arial"/>
                <w:bCs/>
                <w:i/>
                <w:iCs/>
                <w:szCs w:val="22"/>
              </w:rPr>
            </w:pPr>
            <w:r w:rsidRPr="00D7543E">
              <w:rPr>
                <w:rFonts w:cs="Arial"/>
                <w:bCs/>
                <w:i/>
                <w:iCs/>
                <w:szCs w:val="22"/>
              </w:rPr>
              <w:t xml:space="preserve">Weekly recurring club events should attach a calendar of events in </w:t>
            </w:r>
            <w:r w:rsidR="002A15F3">
              <w:rPr>
                <w:rFonts w:cs="Arial"/>
                <w:bCs/>
                <w:i/>
                <w:iCs/>
                <w:szCs w:val="22"/>
              </w:rPr>
              <w:t>Section M</w:t>
            </w:r>
            <w:r w:rsidRPr="00D7543E">
              <w:rPr>
                <w:rFonts w:cs="Arial"/>
                <w:bCs/>
                <w:i/>
                <w:iCs/>
                <w:szCs w:val="22"/>
              </w:rPr>
              <w:t xml:space="preserve"> where possible</w:t>
            </w:r>
          </w:p>
        </w:tc>
      </w:tr>
      <w:tr w:rsidR="008C7F33" w:rsidRPr="00D7543E" w14:paraId="67357A4A" w14:textId="77777777" w:rsidTr="00674842">
        <w:trPr>
          <w:trHeight w:val="397"/>
        </w:trPr>
        <w:tc>
          <w:tcPr>
            <w:tcW w:w="2433" w:type="pct"/>
            <w:shd w:val="clear" w:color="auto" w:fill="BFBFBF"/>
          </w:tcPr>
          <w:p w14:paraId="1942C14E" w14:textId="77777777" w:rsidR="003F1298" w:rsidRPr="00D7543E" w:rsidRDefault="008C7F33" w:rsidP="00223DEB">
            <w:pPr>
              <w:rPr>
                <w:rFonts w:cs="Arial"/>
                <w:szCs w:val="22"/>
              </w:rPr>
            </w:pPr>
            <w:bookmarkStart w:id="10" w:name="_Hlk100313432"/>
            <w:r w:rsidRPr="00D7543E">
              <w:rPr>
                <w:rFonts w:cs="Arial"/>
                <w:szCs w:val="22"/>
              </w:rPr>
              <w:t xml:space="preserve">Duration of </w:t>
            </w:r>
            <w:r w:rsidR="00B56CB8" w:rsidRPr="00D7543E">
              <w:rPr>
                <w:rFonts w:cs="Arial"/>
                <w:szCs w:val="22"/>
              </w:rPr>
              <w:t>event</w:t>
            </w:r>
          </w:p>
          <w:p w14:paraId="30FE980A" w14:textId="77777777" w:rsidR="008C7F33" w:rsidRPr="00D7543E" w:rsidRDefault="008C7F33" w:rsidP="00223DEB">
            <w:pPr>
              <w:rPr>
                <w:rFonts w:cs="Arial"/>
                <w:i/>
                <w:iCs/>
                <w:szCs w:val="22"/>
              </w:rPr>
            </w:pPr>
            <w:r w:rsidRPr="00D7543E">
              <w:rPr>
                <w:rFonts w:cs="Arial"/>
                <w:i/>
                <w:iCs/>
                <w:szCs w:val="22"/>
              </w:rPr>
              <w:t>(</w:t>
            </w:r>
            <w:proofErr w:type="gramStart"/>
            <w:r w:rsidRPr="00D7543E">
              <w:rPr>
                <w:rFonts w:cs="Arial"/>
                <w:i/>
                <w:iCs/>
                <w:szCs w:val="22"/>
              </w:rPr>
              <w:t>in</w:t>
            </w:r>
            <w:proofErr w:type="gramEnd"/>
            <w:r w:rsidRPr="00D7543E">
              <w:rPr>
                <w:rFonts w:cs="Arial"/>
                <w:i/>
                <w:iCs/>
                <w:szCs w:val="22"/>
              </w:rPr>
              <w:t xml:space="preserve"> hours or days if multi-day </w:t>
            </w:r>
            <w:r w:rsidR="00B56CB8" w:rsidRPr="00D7543E">
              <w:rPr>
                <w:rFonts w:cs="Arial"/>
                <w:i/>
                <w:iCs/>
                <w:szCs w:val="22"/>
              </w:rPr>
              <w:t>event</w:t>
            </w:r>
            <w:r w:rsidRPr="00D7543E">
              <w:rPr>
                <w:rFonts w:cs="Arial"/>
                <w:i/>
                <w:iCs/>
                <w:szCs w:val="22"/>
              </w:rPr>
              <w:t xml:space="preserve"> proposed</w:t>
            </w:r>
            <w:r w:rsidR="003F1298" w:rsidRPr="00D7543E">
              <w:rPr>
                <w:rFonts w:cs="Arial"/>
                <w:i/>
                <w:iCs/>
                <w:szCs w:val="22"/>
              </w:rPr>
              <w:t>)</w:t>
            </w:r>
          </w:p>
        </w:tc>
        <w:tc>
          <w:tcPr>
            <w:tcW w:w="2567" w:type="pct"/>
            <w:shd w:val="clear" w:color="auto" w:fill="D9D9D9"/>
          </w:tcPr>
          <w:p w14:paraId="321B9525" w14:textId="77777777" w:rsidR="008C7F33" w:rsidRPr="00D7543E" w:rsidRDefault="008C7F33" w:rsidP="00223DEB">
            <w:pPr>
              <w:rPr>
                <w:rFonts w:cs="Arial"/>
                <w:szCs w:val="22"/>
              </w:rPr>
            </w:pPr>
          </w:p>
        </w:tc>
      </w:tr>
      <w:bookmarkEnd w:id="10"/>
      <w:tr w:rsidR="00434FDA" w:rsidRPr="00D7543E" w14:paraId="74874C70" w14:textId="77777777" w:rsidTr="00674842">
        <w:trPr>
          <w:trHeight w:val="397"/>
        </w:trPr>
        <w:tc>
          <w:tcPr>
            <w:tcW w:w="2433" w:type="pct"/>
            <w:shd w:val="clear" w:color="auto" w:fill="BFBFBF"/>
          </w:tcPr>
          <w:p w14:paraId="09A15E86" w14:textId="77777777" w:rsidR="00434FDA" w:rsidRPr="00D7543E" w:rsidRDefault="00434FDA" w:rsidP="00223DEB">
            <w:pPr>
              <w:rPr>
                <w:rFonts w:cs="Arial"/>
                <w:szCs w:val="22"/>
              </w:rPr>
            </w:pPr>
            <w:r w:rsidRPr="00D7543E">
              <w:rPr>
                <w:rFonts w:cs="Arial"/>
                <w:szCs w:val="22"/>
              </w:rPr>
              <w:t>Day</w:t>
            </w:r>
            <w:r w:rsidR="00C737C9" w:rsidRPr="00D7543E">
              <w:rPr>
                <w:rFonts w:cs="Arial"/>
                <w:szCs w:val="22"/>
              </w:rPr>
              <w:t>(</w:t>
            </w:r>
            <w:r w:rsidRPr="00D7543E">
              <w:rPr>
                <w:rFonts w:cs="Arial"/>
                <w:szCs w:val="22"/>
              </w:rPr>
              <w:t>s</w:t>
            </w:r>
            <w:r w:rsidR="00C737C9" w:rsidRPr="00D7543E">
              <w:rPr>
                <w:rFonts w:cs="Arial"/>
                <w:szCs w:val="22"/>
              </w:rPr>
              <w:t>)</w:t>
            </w:r>
            <w:r w:rsidRPr="00D7543E">
              <w:rPr>
                <w:rFonts w:cs="Arial"/>
                <w:szCs w:val="22"/>
              </w:rPr>
              <w:t xml:space="preserve"> of week</w:t>
            </w:r>
          </w:p>
          <w:p w14:paraId="0EB3F4E7" w14:textId="77777777" w:rsidR="008209CE" w:rsidRPr="00D7543E" w:rsidRDefault="008209CE" w:rsidP="00223DEB">
            <w:pPr>
              <w:rPr>
                <w:rFonts w:cs="Arial"/>
                <w:i/>
                <w:iCs/>
                <w:szCs w:val="22"/>
              </w:rPr>
            </w:pPr>
            <w:proofErr w:type="gramStart"/>
            <w:r w:rsidRPr="00D7543E">
              <w:rPr>
                <w:rFonts w:cs="Arial"/>
                <w:i/>
                <w:iCs/>
                <w:szCs w:val="22"/>
              </w:rPr>
              <w:t>i.e.</w:t>
            </w:r>
            <w:proofErr w:type="gramEnd"/>
            <w:r w:rsidRPr="00D7543E">
              <w:rPr>
                <w:rFonts w:cs="Arial"/>
                <w:i/>
                <w:iCs/>
                <w:szCs w:val="22"/>
              </w:rPr>
              <w:t xml:space="preserve"> if multiple events per week for club races</w:t>
            </w:r>
          </w:p>
        </w:tc>
        <w:tc>
          <w:tcPr>
            <w:tcW w:w="2567" w:type="pct"/>
            <w:shd w:val="clear" w:color="auto" w:fill="D9D9D9"/>
          </w:tcPr>
          <w:p w14:paraId="28C6FA91" w14:textId="77777777" w:rsidR="00434FDA" w:rsidRPr="00D7543E" w:rsidRDefault="00434FDA" w:rsidP="00223DEB">
            <w:pPr>
              <w:rPr>
                <w:rFonts w:cs="Arial"/>
                <w:szCs w:val="22"/>
              </w:rPr>
            </w:pPr>
          </w:p>
        </w:tc>
      </w:tr>
      <w:tr w:rsidR="00434FDA" w:rsidRPr="00D7543E" w14:paraId="09862BFD" w14:textId="77777777" w:rsidTr="00674842">
        <w:trPr>
          <w:trHeight w:val="397"/>
        </w:trPr>
        <w:tc>
          <w:tcPr>
            <w:tcW w:w="2433" w:type="pct"/>
            <w:shd w:val="clear" w:color="auto" w:fill="BFBFBF"/>
          </w:tcPr>
          <w:p w14:paraId="058C54A2" w14:textId="77777777" w:rsidR="00434FDA" w:rsidRPr="00D7543E" w:rsidRDefault="00434FDA" w:rsidP="00223DEB">
            <w:pPr>
              <w:rPr>
                <w:rFonts w:cs="Arial"/>
                <w:szCs w:val="22"/>
              </w:rPr>
            </w:pPr>
            <w:r w:rsidRPr="00D7543E">
              <w:rPr>
                <w:rFonts w:cs="Arial"/>
                <w:szCs w:val="22"/>
              </w:rPr>
              <w:t>Time of events</w:t>
            </w:r>
          </w:p>
          <w:p w14:paraId="73978CB6" w14:textId="77777777" w:rsidR="003F1298" w:rsidRPr="00D7543E" w:rsidRDefault="003F1298" w:rsidP="00223DEB">
            <w:pPr>
              <w:rPr>
                <w:rFonts w:cs="Arial"/>
                <w:i/>
                <w:iCs/>
                <w:szCs w:val="22"/>
              </w:rPr>
            </w:pPr>
            <w:proofErr w:type="gramStart"/>
            <w:r w:rsidRPr="00D7543E">
              <w:rPr>
                <w:rFonts w:cs="Arial"/>
                <w:i/>
                <w:iCs/>
                <w:szCs w:val="22"/>
              </w:rPr>
              <w:t>e.g.</w:t>
            </w:r>
            <w:proofErr w:type="gramEnd"/>
            <w:r w:rsidRPr="00D7543E">
              <w:rPr>
                <w:rFonts w:cs="Arial"/>
                <w:i/>
                <w:iCs/>
                <w:szCs w:val="22"/>
              </w:rPr>
              <w:t xml:space="preserve"> 5pm-7pm</w:t>
            </w:r>
          </w:p>
        </w:tc>
        <w:tc>
          <w:tcPr>
            <w:tcW w:w="2567" w:type="pct"/>
            <w:shd w:val="clear" w:color="auto" w:fill="D9D9D9"/>
          </w:tcPr>
          <w:p w14:paraId="17FE155C" w14:textId="77777777" w:rsidR="00434FDA" w:rsidRPr="00D7543E" w:rsidRDefault="00434FDA" w:rsidP="00223DEB">
            <w:pPr>
              <w:rPr>
                <w:rFonts w:cs="Arial"/>
                <w:szCs w:val="22"/>
              </w:rPr>
            </w:pPr>
          </w:p>
        </w:tc>
      </w:tr>
      <w:tr w:rsidR="008C7F33" w:rsidRPr="00D7543E" w14:paraId="25C4674A" w14:textId="77777777" w:rsidTr="00674842">
        <w:trPr>
          <w:trHeight w:val="397"/>
        </w:trPr>
        <w:tc>
          <w:tcPr>
            <w:tcW w:w="2433" w:type="pct"/>
            <w:shd w:val="clear" w:color="auto" w:fill="BFBFBF"/>
          </w:tcPr>
          <w:p w14:paraId="7B5239E9" w14:textId="77777777" w:rsidR="008C7F33" w:rsidRPr="00D7543E" w:rsidRDefault="002A7DC7" w:rsidP="002A7DC7">
            <w:pPr>
              <w:rPr>
                <w:rFonts w:cs="Arial"/>
                <w:szCs w:val="22"/>
              </w:rPr>
            </w:pPr>
            <w:r w:rsidRPr="00D7543E">
              <w:rPr>
                <w:rFonts w:cs="Arial"/>
                <w:szCs w:val="22"/>
              </w:rPr>
              <w:t xml:space="preserve">Maximum number </w:t>
            </w:r>
            <w:r w:rsidR="008C7F33" w:rsidRPr="00D7543E">
              <w:rPr>
                <w:rFonts w:cs="Arial"/>
                <w:szCs w:val="22"/>
              </w:rPr>
              <w:t xml:space="preserve">of </w:t>
            </w:r>
            <w:r w:rsidR="00B56CB8" w:rsidRPr="00D7543E">
              <w:rPr>
                <w:rFonts w:cs="Arial"/>
                <w:szCs w:val="22"/>
              </w:rPr>
              <w:t>races</w:t>
            </w:r>
            <w:r w:rsidR="008C7F33" w:rsidRPr="00D7543E">
              <w:rPr>
                <w:rFonts w:cs="Arial"/>
                <w:szCs w:val="22"/>
              </w:rPr>
              <w:t xml:space="preserve"> </w:t>
            </w:r>
            <w:r w:rsidRPr="00D7543E">
              <w:rPr>
                <w:rFonts w:cs="Arial"/>
                <w:szCs w:val="22"/>
              </w:rPr>
              <w:t xml:space="preserve">proposed </w:t>
            </w:r>
            <w:r w:rsidR="008C7F33" w:rsidRPr="00D7543E">
              <w:rPr>
                <w:rFonts w:cs="Arial"/>
                <w:szCs w:val="22"/>
              </w:rPr>
              <w:t xml:space="preserve">per day </w:t>
            </w:r>
          </w:p>
        </w:tc>
        <w:tc>
          <w:tcPr>
            <w:tcW w:w="2567" w:type="pct"/>
            <w:shd w:val="clear" w:color="auto" w:fill="D9D9D9"/>
          </w:tcPr>
          <w:p w14:paraId="1C8497E8" w14:textId="77777777" w:rsidR="008C7F33" w:rsidRPr="00D7543E" w:rsidRDefault="008C7F33" w:rsidP="00223DEB">
            <w:pPr>
              <w:rPr>
                <w:rFonts w:cs="Arial"/>
                <w:szCs w:val="22"/>
              </w:rPr>
            </w:pPr>
          </w:p>
        </w:tc>
      </w:tr>
      <w:tr w:rsidR="008C7F33" w:rsidRPr="00D7543E" w14:paraId="493E4106" w14:textId="77777777" w:rsidTr="00674842">
        <w:trPr>
          <w:trHeight w:val="397"/>
        </w:trPr>
        <w:tc>
          <w:tcPr>
            <w:tcW w:w="2433" w:type="pct"/>
            <w:shd w:val="clear" w:color="auto" w:fill="BFBFBF"/>
          </w:tcPr>
          <w:p w14:paraId="7ABB4AB6" w14:textId="77777777" w:rsidR="008C7F33" w:rsidRPr="00D7543E" w:rsidRDefault="008C7F33" w:rsidP="00223DEB">
            <w:pPr>
              <w:rPr>
                <w:rFonts w:cs="Arial"/>
                <w:szCs w:val="22"/>
              </w:rPr>
            </w:pPr>
            <w:r w:rsidRPr="00D7543E">
              <w:rPr>
                <w:rFonts w:cs="Arial"/>
              </w:rPr>
              <w:t>Maximum number of vessels</w:t>
            </w:r>
            <w:r w:rsidR="00F51D8B" w:rsidRPr="00D7543E">
              <w:rPr>
                <w:rFonts w:cs="Arial"/>
              </w:rPr>
              <w:t xml:space="preserve"> (or participants if a swim event)</w:t>
            </w:r>
            <w:r w:rsidRPr="00D7543E">
              <w:rPr>
                <w:rFonts w:cs="Arial"/>
              </w:rPr>
              <w:t xml:space="preserve"> </w:t>
            </w:r>
            <w:r w:rsidR="00B56CB8" w:rsidRPr="00D7543E">
              <w:rPr>
                <w:rFonts w:cs="Arial"/>
                <w:szCs w:val="22"/>
              </w:rPr>
              <w:t>participating in events</w:t>
            </w:r>
          </w:p>
        </w:tc>
        <w:tc>
          <w:tcPr>
            <w:tcW w:w="2567" w:type="pct"/>
            <w:shd w:val="clear" w:color="auto" w:fill="D9D9D9"/>
          </w:tcPr>
          <w:p w14:paraId="7E2E173B" w14:textId="77777777" w:rsidR="008C7F33" w:rsidRPr="00D7543E" w:rsidRDefault="008C7F33" w:rsidP="00223DEB">
            <w:pPr>
              <w:rPr>
                <w:rFonts w:cs="Arial"/>
                <w:szCs w:val="22"/>
              </w:rPr>
            </w:pPr>
          </w:p>
        </w:tc>
      </w:tr>
      <w:tr w:rsidR="00295DB5" w:rsidRPr="00D7543E" w14:paraId="23CF21C2" w14:textId="77777777" w:rsidTr="00674842">
        <w:trPr>
          <w:trHeight w:val="397"/>
        </w:trPr>
        <w:tc>
          <w:tcPr>
            <w:tcW w:w="2433" w:type="pct"/>
            <w:shd w:val="clear" w:color="auto" w:fill="BFBFBF"/>
          </w:tcPr>
          <w:p w14:paraId="74515021" w14:textId="77777777" w:rsidR="00295DB5" w:rsidRPr="00D7543E" w:rsidRDefault="00295DB5" w:rsidP="00223DEB">
            <w:pPr>
              <w:rPr>
                <w:rFonts w:cs="Arial"/>
              </w:rPr>
            </w:pPr>
            <w:r w:rsidRPr="00D7543E">
              <w:rPr>
                <w:rFonts w:cs="Arial"/>
              </w:rPr>
              <w:t>Number of Safety</w:t>
            </w:r>
            <w:r w:rsidR="003F1298" w:rsidRPr="00D7543E">
              <w:rPr>
                <w:rFonts w:cs="Arial"/>
              </w:rPr>
              <w:t xml:space="preserve">, </w:t>
            </w:r>
            <w:r w:rsidRPr="00D7543E">
              <w:rPr>
                <w:rFonts w:cs="Arial"/>
              </w:rPr>
              <w:t>Marker</w:t>
            </w:r>
            <w:r w:rsidR="003F1298" w:rsidRPr="00D7543E">
              <w:rPr>
                <w:rFonts w:cs="Arial"/>
              </w:rPr>
              <w:t>, or Media</w:t>
            </w:r>
            <w:r w:rsidRPr="00D7543E">
              <w:rPr>
                <w:rFonts w:cs="Arial"/>
              </w:rPr>
              <w:t xml:space="preserve"> Vessels</w:t>
            </w:r>
          </w:p>
        </w:tc>
        <w:tc>
          <w:tcPr>
            <w:tcW w:w="2567" w:type="pct"/>
            <w:shd w:val="clear" w:color="auto" w:fill="D9D9D9"/>
          </w:tcPr>
          <w:p w14:paraId="6E7BF0BB" w14:textId="77777777" w:rsidR="00295DB5" w:rsidRPr="00D7543E" w:rsidRDefault="00295DB5" w:rsidP="00223DEB">
            <w:pPr>
              <w:rPr>
                <w:rFonts w:cs="Arial"/>
                <w:szCs w:val="22"/>
              </w:rPr>
            </w:pPr>
          </w:p>
        </w:tc>
      </w:tr>
      <w:bookmarkEnd w:id="9"/>
    </w:tbl>
    <w:p w14:paraId="5C4ED1A3" w14:textId="77777777" w:rsidR="00B80446" w:rsidRDefault="00B80446" w:rsidP="003F1298">
      <w:pPr>
        <w:rPr>
          <w:rFonts w:cs="Arial"/>
          <w:bCs/>
          <w:sz w:val="16"/>
          <w:szCs w:val="16"/>
        </w:rPr>
        <w:sectPr w:rsidR="00B80446" w:rsidSect="005328F3">
          <w:pgSz w:w="11906" w:h="16838" w:code="9"/>
          <w:pgMar w:top="851" w:right="851" w:bottom="851" w:left="851" w:header="737" w:footer="720" w:gutter="0"/>
          <w:cols w:space="567"/>
          <w:docGrid w:linePitch="360"/>
        </w:sectPr>
      </w:pPr>
    </w:p>
    <w:tbl>
      <w:tblPr>
        <w:tblW w:w="5017" w:type="pct"/>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10178"/>
      </w:tblGrid>
      <w:tr w:rsidR="008C7F33" w:rsidRPr="00D7543E" w14:paraId="6FFE831B" w14:textId="77777777" w:rsidTr="00204EE0">
        <w:trPr>
          <w:trHeight w:val="295"/>
        </w:trPr>
        <w:tc>
          <w:tcPr>
            <w:tcW w:w="5000" w:type="pct"/>
            <w:shd w:val="clear" w:color="auto" w:fill="auto"/>
          </w:tcPr>
          <w:p w14:paraId="56CD42F7" w14:textId="77777777" w:rsidR="00B80446" w:rsidRPr="00204EE0" w:rsidRDefault="00B80446" w:rsidP="00B80446">
            <w:pPr>
              <w:numPr>
                <w:ilvl w:val="0"/>
                <w:numId w:val="9"/>
              </w:numPr>
              <w:pBdr>
                <w:top w:val="single" w:sz="2" w:space="6" w:color="auto"/>
              </w:pBdr>
              <w:spacing w:after="120" w:line="276" w:lineRule="auto"/>
              <w:jc w:val="both"/>
              <w:outlineLvl w:val="0"/>
              <w:rPr>
                <w:rFonts w:cs="Arial"/>
                <w:b/>
                <w:bCs/>
                <w:sz w:val="30"/>
                <w:szCs w:val="30"/>
              </w:rPr>
            </w:pPr>
            <w:r w:rsidRPr="00204EE0">
              <w:rPr>
                <w:rFonts w:cs="Arial"/>
                <w:b/>
                <w:bCs/>
                <w:sz w:val="30"/>
                <w:szCs w:val="30"/>
              </w:rPr>
              <w:lastRenderedPageBreak/>
              <w:t>Assessment of effects</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9902"/>
            </w:tblGrid>
            <w:tr w:rsidR="00B80446" w:rsidRPr="00204EE0" w14:paraId="518F121B" w14:textId="77777777" w:rsidTr="000D5DE1">
              <w:trPr>
                <w:trHeight w:val="698"/>
              </w:trPr>
              <w:tc>
                <w:tcPr>
                  <w:tcW w:w="10314" w:type="dxa"/>
                  <w:shd w:val="clear" w:color="auto" w:fill="BFBFBF"/>
                </w:tcPr>
                <w:p w14:paraId="1B8ED506" w14:textId="77777777" w:rsidR="00B80446" w:rsidRPr="00204EE0" w:rsidRDefault="00B80446" w:rsidP="00B80446">
                  <w:pPr>
                    <w:rPr>
                      <w:b/>
                      <w:bCs/>
                    </w:rPr>
                  </w:pPr>
                  <w:r w:rsidRPr="00204EE0">
                    <w:rPr>
                      <w:b/>
                      <w:bCs/>
                    </w:rPr>
                    <w:t>Please describe the effects of your activity and any proposed methods to avoid, remedy, or mitigate them:</w:t>
                  </w:r>
                </w:p>
              </w:tc>
            </w:tr>
            <w:tr w:rsidR="00B80446" w:rsidRPr="00204EE0" w14:paraId="3AA4FA0A" w14:textId="77777777" w:rsidTr="000D5DE1">
              <w:trPr>
                <w:trHeight w:val="1389"/>
              </w:trPr>
              <w:tc>
                <w:tcPr>
                  <w:tcW w:w="10314" w:type="dxa"/>
                  <w:shd w:val="clear" w:color="auto" w:fill="D9D9D9"/>
                </w:tcPr>
                <w:p w14:paraId="78B68839" w14:textId="77777777" w:rsidR="00B80446" w:rsidRDefault="00B80446" w:rsidP="00B80446">
                  <w:pPr>
                    <w:spacing w:line="276" w:lineRule="auto"/>
                    <w:jc w:val="both"/>
                    <w:rPr>
                      <w:rFonts w:eastAsia="MS Gothic" w:cs="Arial"/>
                      <w:b/>
                      <w:color w:val="363636"/>
                      <w:szCs w:val="22"/>
                    </w:rPr>
                  </w:pPr>
                </w:p>
                <w:p w14:paraId="0D94DA90" w14:textId="77777777" w:rsidR="002D277D" w:rsidRDefault="002D277D" w:rsidP="00B80446">
                  <w:pPr>
                    <w:spacing w:line="276" w:lineRule="auto"/>
                    <w:jc w:val="both"/>
                    <w:rPr>
                      <w:rFonts w:eastAsia="MS Gothic" w:cs="Arial"/>
                      <w:b/>
                      <w:color w:val="363636"/>
                      <w:szCs w:val="22"/>
                    </w:rPr>
                  </w:pPr>
                </w:p>
                <w:p w14:paraId="22917080" w14:textId="77777777" w:rsidR="002D277D" w:rsidRDefault="002D277D" w:rsidP="00B80446">
                  <w:pPr>
                    <w:spacing w:line="276" w:lineRule="auto"/>
                    <w:jc w:val="both"/>
                    <w:rPr>
                      <w:rFonts w:eastAsia="MS Gothic" w:cs="Arial"/>
                      <w:b/>
                      <w:color w:val="363636"/>
                      <w:szCs w:val="22"/>
                    </w:rPr>
                  </w:pPr>
                </w:p>
                <w:p w14:paraId="40959C17" w14:textId="77777777" w:rsidR="002D277D" w:rsidRDefault="002D277D" w:rsidP="00B80446">
                  <w:pPr>
                    <w:spacing w:line="276" w:lineRule="auto"/>
                    <w:jc w:val="both"/>
                    <w:rPr>
                      <w:rFonts w:eastAsia="MS Gothic" w:cs="Arial"/>
                      <w:b/>
                      <w:color w:val="363636"/>
                      <w:szCs w:val="22"/>
                    </w:rPr>
                  </w:pPr>
                </w:p>
                <w:p w14:paraId="46920408" w14:textId="77777777" w:rsidR="002D277D" w:rsidRDefault="002D277D" w:rsidP="00B80446">
                  <w:pPr>
                    <w:spacing w:line="276" w:lineRule="auto"/>
                    <w:jc w:val="both"/>
                    <w:rPr>
                      <w:rFonts w:eastAsia="MS Gothic" w:cs="Arial"/>
                      <w:b/>
                      <w:color w:val="363636"/>
                      <w:szCs w:val="22"/>
                    </w:rPr>
                  </w:pPr>
                </w:p>
                <w:p w14:paraId="6AB19366" w14:textId="77777777" w:rsidR="002D277D" w:rsidRDefault="002D277D" w:rsidP="00B80446">
                  <w:pPr>
                    <w:spacing w:line="276" w:lineRule="auto"/>
                    <w:jc w:val="both"/>
                    <w:rPr>
                      <w:rFonts w:eastAsia="MS Gothic" w:cs="Arial"/>
                      <w:b/>
                      <w:color w:val="363636"/>
                      <w:szCs w:val="22"/>
                    </w:rPr>
                  </w:pPr>
                </w:p>
                <w:p w14:paraId="3970B0DB" w14:textId="77777777" w:rsidR="002D277D" w:rsidRDefault="002D277D" w:rsidP="00B80446">
                  <w:pPr>
                    <w:spacing w:line="276" w:lineRule="auto"/>
                    <w:jc w:val="both"/>
                    <w:rPr>
                      <w:rFonts w:eastAsia="MS Gothic" w:cs="Arial"/>
                      <w:b/>
                      <w:color w:val="363636"/>
                      <w:szCs w:val="22"/>
                    </w:rPr>
                  </w:pPr>
                </w:p>
                <w:p w14:paraId="333DA49D" w14:textId="77777777" w:rsidR="002D277D" w:rsidRDefault="002D277D" w:rsidP="00B80446">
                  <w:pPr>
                    <w:spacing w:line="276" w:lineRule="auto"/>
                    <w:jc w:val="both"/>
                    <w:rPr>
                      <w:rFonts w:eastAsia="MS Gothic" w:cs="Arial"/>
                      <w:b/>
                      <w:color w:val="363636"/>
                      <w:szCs w:val="22"/>
                    </w:rPr>
                  </w:pPr>
                </w:p>
                <w:p w14:paraId="5EE0F9D1" w14:textId="77777777" w:rsidR="002D277D" w:rsidRDefault="002D277D" w:rsidP="00B80446">
                  <w:pPr>
                    <w:spacing w:line="276" w:lineRule="auto"/>
                    <w:jc w:val="both"/>
                    <w:rPr>
                      <w:rFonts w:eastAsia="MS Gothic" w:cs="Arial"/>
                      <w:b/>
                      <w:color w:val="363636"/>
                      <w:szCs w:val="22"/>
                    </w:rPr>
                  </w:pPr>
                </w:p>
                <w:p w14:paraId="77DCBE82" w14:textId="77777777" w:rsidR="002D277D" w:rsidRDefault="002D277D" w:rsidP="00B80446">
                  <w:pPr>
                    <w:spacing w:line="276" w:lineRule="auto"/>
                    <w:jc w:val="both"/>
                    <w:rPr>
                      <w:rFonts w:eastAsia="MS Gothic" w:cs="Arial"/>
                      <w:b/>
                      <w:color w:val="363636"/>
                      <w:szCs w:val="22"/>
                    </w:rPr>
                  </w:pPr>
                </w:p>
                <w:p w14:paraId="6A857D88" w14:textId="77777777" w:rsidR="002D277D" w:rsidRDefault="002D277D" w:rsidP="00B80446">
                  <w:pPr>
                    <w:spacing w:line="276" w:lineRule="auto"/>
                    <w:jc w:val="both"/>
                    <w:rPr>
                      <w:rFonts w:eastAsia="MS Gothic" w:cs="Arial"/>
                      <w:b/>
                      <w:color w:val="363636"/>
                      <w:szCs w:val="22"/>
                    </w:rPr>
                  </w:pPr>
                </w:p>
                <w:p w14:paraId="1E2DB16F" w14:textId="77777777" w:rsidR="002D277D" w:rsidRDefault="002D277D" w:rsidP="00B80446">
                  <w:pPr>
                    <w:spacing w:line="276" w:lineRule="auto"/>
                    <w:jc w:val="both"/>
                    <w:rPr>
                      <w:rFonts w:eastAsia="MS Gothic" w:cs="Arial"/>
                      <w:b/>
                      <w:color w:val="363636"/>
                      <w:szCs w:val="22"/>
                    </w:rPr>
                  </w:pPr>
                </w:p>
                <w:p w14:paraId="59FCBFCC" w14:textId="77777777" w:rsidR="002D277D" w:rsidRDefault="002D277D" w:rsidP="00B80446">
                  <w:pPr>
                    <w:spacing w:line="276" w:lineRule="auto"/>
                    <w:jc w:val="both"/>
                    <w:rPr>
                      <w:rFonts w:eastAsia="MS Gothic" w:cs="Arial"/>
                      <w:b/>
                      <w:color w:val="363636"/>
                      <w:szCs w:val="22"/>
                    </w:rPr>
                  </w:pPr>
                </w:p>
                <w:p w14:paraId="5056D218" w14:textId="77777777" w:rsidR="002D277D" w:rsidRDefault="002D277D" w:rsidP="00B80446">
                  <w:pPr>
                    <w:spacing w:line="276" w:lineRule="auto"/>
                    <w:jc w:val="both"/>
                    <w:rPr>
                      <w:rFonts w:eastAsia="MS Gothic" w:cs="Arial"/>
                      <w:b/>
                      <w:color w:val="363636"/>
                      <w:szCs w:val="22"/>
                    </w:rPr>
                  </w:pPr>
                </w:p>
                <w:p w14:paraId="2DC6CC85" w14:textId="77777777" w:rsidR="002D277D" w:rsidRDefault="002D277D" w:rsidP="00B80446">
                  <w:pPr>
                    <w:spacing w:line="276" w:lineRule="auto"/>
                    <w:jc w:val="both"/>
                    <w:rPr>
                      <w:rFonts w:eastAsia="MS Gothic" w:cs="Arial"/>
                      <w:b/>
                      <w:color w:val="363636"/>
                      <w:szCs w:val="22"/>
                    </w:rPr>
                  </w:pPr>
                </w:p>
                <w:p w14:paraId="3EA0D013" w14:textId="77777777" w:rsidR="002D277D" w:rsidRDefault="002D277D" w:rsidP="00B80446">
                  <w:pPr>
                    <w:spacing w:line="276" w:lineRule="auto"/>
                    <w:jc w:val="both"/>
                    <w:rPr>
                      <w:rFonts w:eastAsia="MS Gothic" w:cs="Arial"/>
                      <w:b/>
                      <w:color w:val="363636"/>
                      <w:szCs w:val="22"/>
                    </w:rPr>
                  </w:pPr>
                </w:p>
                <w:p w14:paraId="3A5B46DD" w14:textId="77777777" w:rsidR="002D277D" w:rsidRDefault="002D277D" w:rsidP="00B80446">
                  <w:pPr>
                    <w:spacing w:line="276" w:lineRule="auto"/>
                    <w:jc w:val="both"/>
                    <w:rPr>
                      <w:rFonts w:eastAsia="MS Gothic" w:cs="Arial"/>
                      <w:b/>
                      <w:color w:val="363636"/>
                      <w:szCs w:val="22"/>
                    </w:rPr>
                  </w:pPr>
                </w:p>
                <w:p w14:paraId="5ABA5D95" w14:textId="77777777" w:rsidR="002D277D" w:rsidRPr="00204EE0" w:rsidRDefault="002D277D" w:rsidP="00B80446">
                  <w:pPr>
                    <w:spacing w:line="276" w:lineRule="auto"/>
                    <w:jc w:val="both"/>
                    <w:rPr>
                      <w:rFonts w:eastAsia="MS Gothic" w:cs="Arial"/>
                      <w:b/>
                      <w:color w:val="363636"/>
                      <w:szCs w:val="22"/>
                    </w:rPr>
                  </w:pPr>
                </w:p>
              </w:tc>
            </w:tr>
          </w:tbl>
          <w:p w14:paraId="66193476" w14:textId="77777777" w:rsidR="00596404" w:rsidRPr="00D7543E" w:rsidRDefault="00596404" w:rsidP="003F1298">
            <w:pPr>
              <w:rPr>
                <w:rFonts w:cs="Arial"/>
                <w:bCs/>
                <w:sz w:val="16"/>
                <w:szCs w:val="16"/>
              </w:rPr>
            </w:pPr>
          </w:p>
        </w:tc>
      </w:tr>
    </w:tbl>
    <w:p w14:paraId="11F8A6C3" w14:textId="77777777" w:rsidR="00553601" w:rsidRDefault="00553601" w:rsidP="00553601">
      <w:pPr>
        <w:rPr>
          <w:rFonts w:cs="Arial"/>
        </w:rPr>
      </w:pPr>
      <w:bookmarkStart w:id="11" w:name="_Hlk15476220"/>
      <w:bookmarkStart w:id="12" w:name="_Hlk527107132"/>
    </w:p>
    <w:p w14:paraId="0B223560" w14:textId="77777777" w:rsidR="002A15F3" w:rsidRDefault="002A15F3" w:rsidP="00553601">
      <w:pPr>
        <w:rPr>
          <w:rFonts w:cs="Arial"/>
        </w:rPr>
      </w:pPr>
    </w:p>
    <w:p w14:paraId="3A664FA2" w14:textId="77777777" w:rsidR="002A15F3" w:rsidRPr="00D7543E" w:rsidRDefault="002A15F3" w:rsidP="00553601">
      <w:pPr>
        <w:rPr>
          <w:rFonts w:cs="Arial"/>
          <w:vanish/>
        </w:rPr>
      </w:pPr>
    </w:p>
    <w:bookmarkEnd w:id="11"/>
    <w:bookmarkEnd w:id="12"/>
    <w:p w14:paraId="0209D6B1" w14:textId="77777777" w:rsidR="00494F58" w:rsidRPr="00D7543E" w:rsidRDefault="006F4E28" w:rsidP="006F4E28">
      <w:pPr>
        <w:numPr>
          <w:ilvl w:val="0"/>
          <w:numId w:val="9"/>
        </w:numPr>
        <w:pBdr>
          <w:top w:val="single" w:sz="2" w:space="6" w:color="auto"/>
        </w:pBdr>
        <w:spacing w:after="120" w:line="276" w:lineRule="auto"/>
        <w:jc w:val="both"/>
        <w:outlineLvl w:val="0"/>
        <w:rPr>
          <w:rFonts w:cs="Arial"/>
          <w:b/>
          <w:bCs/>
          <w:sz w:val="28"/>
          <w:szCs w:val="20"/>
        </w:rPr>
      </w:pPr>
      <w:r w:rsidRPr="00D7543E">
        <w:rPr>
          <w:rFonts w:cs="Arial"/>
          <w:b/>
          <w:bCs/>
          <w:sz w:val="28"/>
          <w:szCs w:val="20"/>
        </w:rPr>
        <w:t xml:space="preserve">Vessel </w:t>
      </w:r>
      <w:r w:rsidR="00E8612E" w:rsidRPr="00D7543E">
        <w:rPr>
          <w:rFonts w:cs="Arial"/>
          <w:b/>
          <w:bCs/>
          <w:sz w:val="28"/>
          <w:szCs w:val="20"/>
        </w:rPr>
        <w:t>t</w:t>
      </w:r>
      <w:r w:rsidR="00494F58" w:rsidRPr="00D7543E">
        <w:rPr>
          <w:rFonts w:cs="Arial"/>
          <w:b/>
          <w:bCs/>
          <w:sz w:val="28"/>
          <w:szCs w:val="20"/>
        </w:rPr>
        <w:t>ype</w:t>
      </w:r>
      <w:r w:rsidRPr="00D7543E">
        <w:rPr>
          <w:rFonts w:cs="Arial"/>
          <w:b/>
          <w:bCs/>
          <w:sz w:val="28"/>
          <w:szCs w:val="20"/>
        </w:rPr>
        <w:t xml:space="preserve"> </w:t>
      </w:r>
    </w:p>
    <w:tbl>
      <w:tblPr>
        <w:tblW w:w="5000" w:type="pct"/>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4936"/>
        <w:gridCol w:w="5208"/>
      </w:tblGrid>
      <w:tr w:rsidR="003F1298" w:rsidRPr="003F1298" w14:paraId="5890452B" w14:textId="77777777" w:rsidTr="00257400">
        <w:trPr>
          <w:trHeight w:val="295"/>
        </w:trPr>
        <w:tc>
          <w:tcPr>
            <w:tcW w:w="5000" w:type="pct"/>
            <w:gridSpan w:val="2"/>
            <w:shd w:val="clear" w:color="auto" w:fill="BFBFBF"/>
          </w:tcPr>
          <w:p w14:paraId="4E7DF9CD" w14:textId="77777777" w:rsidR="003F1298" w:rsidRPr="00D7543E" w:rsidRDefault="003F1298" w:rsidP="003F1298">
            <w:pPr>
              <w:pStyle w:val="Body"/>
              <w:rPr>
                <w:b/>
                <w:bCs/>
                <w:i/>
                <w:iCs/>
              </w:rPr>
            </w:pPr>
            <w:r w:rsidRPr="00D7543E">
              <w:rPr>
                <w:b/>
                <w:bCs/>
                <w:iCs/>
              </w:rPr>
              <w:t>Describe the types of vessels that will be participating</w:t>
            </w:r>
            <w:r w:rsidR="00454433">
              <w:rPr>
                <w:b/>
                <w:bCs/>
                <w:iCs/>
              </w:rPr>
              <w:t xml:space="preserve"> or otherwise </w:t>
            </w:r>
            <w:r w:rsidR="00EB3E43">
              <w:rPr>
                <w:b/>
                <w:bCs/>
                <w:iCs/>
              </w:rPr>
              <w:t>involved</w:t>
            </w:r>
            <w:r w:rsidRPr="00D7543E">
              <w:rPr>
                <w:b/>
                <w:bCs/>
                <w:iCs/>
              </w:rPr>
              <w:t xml:space="preserve"> in the event.</w:t>
            </w:r>
          </w:p>
          <w:p w14:paraId="51E4FB79" w14:textId="77777777" w:rsidR="00D519C5" w:rsidRPr="003F1298" w:rsidRDefault="00D519C5" w:rsidP="003F1298">
            <w:pPr>
              <w:pStyle w:val="Body"/>
              <w:rPr>
                <w:b/>
                <w:bCs/>
                <w:i/>
                <w:iCs/>
              </w:rPr>
            </w:pPr>
            <w:r w:rsidRPr="00D7543E">
              <w:rPr>
                <w:i/>
                <w:iCs/>
              </w:rPr>
              <w:t>Include all known details of the vessels such as primary propulsion method etc.</w:t>
            </w:r>
          </w:p>
        </w:tc>
      </w:tr>
      <w:tr w:rsidR="003F1298" w:rsidRPr="003F1298" w14:paraId="6BE77521" w14:textId="77777777" w:rsidTr="00257400">
        <w:trPr>
          <w:trHeight w:val="397"/>
        </w:trPr>
        <w:tc>
          <w:tcPr>
            <w:tcW w:w="2433" w:type="pct"/>
            <w:shd w:val="clear" w:color="auto" w:fill="BFBFBF"/>
          </w:tcPr>
          <w:p w14:paraId="31BA7842" w14:textId="77777777" w:rsidR="003F1298" w:rsidRDefault="003F1298" w:rsidP="003F1298">
            <w:pPr>
              <w:pStyle w:val="Body"/>
              <w:rPr>
                <w:iCs/>
              </w:rPr>
            </w:pPr>
            <w:r w:rsidRPr="00D7543E">
              <w:rPr>
                <w:iCs/>
              </w:rPr>
              <w:t xml:space="preserve">Vessel </w:t>
            </w:r>
            <w:r w:rsidR="00484246">
              <w:rPr>
                <w:iCs/>
              </w:rPr>
              <w:t>c</w:t>
            </w:r>
            <w:r w:rsidRPr="00D7543E">
              <w:rPr>
                <w:iCs/>
              </w:rPr>
              <w:t xml:space="preserve">lass and </w:t>
            </w:r>
            <w:r w:rsidR="00484246">
              <w:rPr>
                <w:iCs/>
              </w:rPr>
              <w:t>d</w:t>
            </w:r>
            <w:r w:rsidRPr="00D7543E">
              <w:rPr>
                <w:iCs/>
              </w:rPr>
              <w:t>escription</w:t>
            </w:r>
          </w:p>
          <w:p w14:paraId="59A45C8F" w14:textId="77777777" w:rsidR="00484246" w:rsidRPr="00484246" w:rsidRDefault="00484246" w:rsidP="003F1298">
            <w:pPr>
              <w:pStyle w:val="Body"/>
              <w:rPr>
                <w:i/>
              </w:rPr>
            </w:pPr>
            <w:r>
              <w:rPr>
                <w:i/>
              </w:rPr>
              <w:t>The class of vessels that will be participating in the event</w:t>
            </w:r>
          </w:p>
        </w:tc>
        <w:tc>
          <w:tcPr>
            <w:tcW w:w="2567" w:type="pct"/>
            <w:shd w:val="clear" w:color="auto" w:fill="D9D9D9"/>
          </w:tcPr>
          <w:p w14:paraId="117FB8F6" w14:textId="77777777" w:rsidR="003F1298" w:rsidRPr="003F1298" w:rsidRDefault="003F1298" w:rsidP="003F1298">
            <w:pPr>
              <w:pStyle w:val="Body"/>
              <w:rPr>
                <w:iCs/>
              </w:rPr>
            </w:pPr>
          </w:p>
        </w:tc>
      </w:tr>
      <w:tr w:rsidR="003F1298" w:rsidRPr="003F1298" w14:paraId="36069B7D" w14:textId="77777777" w:rsidTr="00257400">
        <w:trPr>
          <w:trHeight w:val="397"/>
        </w:trPr>
        <w:tc>
          <w:tcPr>
            <w:tcW w:w="2433" w:type="pct"/>
            <w:shd w:val="clear" w:color="auto" w:fill="BFBFBF"/>
          </w:tcPr>
          <w:p w14:paraId="298562EF" w14:textId="77777777" w:rsidR="003F1298" w:rsidRDefault="00D519C5" w:rsidP="003F1298">
            <w:pPr>
              <w:pStyle w:val="Body"/>
              <w:rPr>
                <w:iCs/>
              </w:rPr>
            </w:pPr>
            <w:r w:rsidRPr="00D7543E">
              <w:rPr>
                <w:iCs/>
              </w:rPr>
              <w:t>Support Vessels Desc</w:t>
            </w:r>
            <w:r w:rsidR="00484246">
              <w:rPr>
                <w:iCs/>
              </w:rPr>
              <w:t>ription</w:t>
            </w:r>
          </w:p>
          <w:p w14:paraId="7D312CAF" w14:textId="77777777" w:rsidR="00484246" w:rsidRPr="00484246" w:rsidRDefault="00484246" w:rsidP="003F1298">
            <w:pPr>
              <w:pStyle w:val="Body"/>
              <w:rPr>
                <w:i/>
              </w:rPr>
            </w:pPr>
            <w:r w:rsidRPr="00484246">
              <w:rPr>
                <w:i/>
              </w:rPr>
              <w:t xml:space="preserve">support vessel means any vessel used for coaching, marshalling and rescue attendance for training, </w:t>
            </w:r>
            <w:proofErr w:type="gramStart"/>
            <w:r w:rsidRPr="00484246">
              <w:rPr>
                <w:i/>
              </w:rPr>
              <w:t>regattas</w:t>
            </w:r>
            <w:proofErr w:type="gramEnd"/>
            <w:r w:rsidRPr="00484246">
              <w:rPr>
                <w:i/>
              </w:rPr>
              <w:t xml:space="preserve"> and competitions</w:t>
            </w:r>
            <w:r w:rsidR="00EB3E43">
              <w:rPr>
                <w:i/>
              </w:rPr>
              <w:t xml:space="preserve"> – note, these vessels </w:t>
            </w:r>
            <w:r w:rsidR="0024277F">
              <w:rPr>
                <w:i/>
              </w:rPr>
              <w:t>may</w:t>
            </w:r>
            <w:r w:rsidR="00EB3E43">
              <w:rPr>
                <w:i/>
              </w:rPr>
              <w:t xml:space="preserve"> not be authorised to breach the requirements of the Marine Mammal Protection Regulations and </w:t>
            </w:r>
            <w:r w:rsidR="00860215">
              <w:rPr>
                <w:i/>
              </w:rPr>
              <w:t xml:space="preserve">Marine Mammal </w:t>
            </w:r>
            <w:r w:rsidR="00EB3E43">
              <w:rPr>
                <w:i/>
              </w:rPr>
              <w:t>Sanctuary</w:t>
            </w:r>
          </w:p>
        </w:tc>
        <w:tc>
          <w:tcPr>
            <w:tcW w:w="2567" w:type="pct"/>
            <w:shd w:val="clear" w:color="auto" w:fill="D9D9D9"/>
          </w:tcPr>
          <w:p w14:paraId="628C28D0" w14:textId="77777777" w:rsidR="003F1298" w:rsidRPr="003F1298" w:rsidRDefault="003F1298" w:rsidP="003F1298">
            <w:pPr>
              <w:pStyle w:val="Body"/>
              <w:rPr>
                <w:iCs/>
              </w:rPr>
            </w:pPr>
          </w:p>
        </w:tc>
      </w:tr>
      <w:tr w:rsidR="00484246" w:rsidRPr="003F1298" w14:paraId="45105A29" w14:textId="77777777" w:rsidTr="00257400">
        <w:trPr>
          <w:trHeight w:val="397"/>
        </w:trPr>
        <w:tc>
          <w:tcPr>
            <w:tcW w:w="2433" w:type="pct"/>
            <w:shd w:val="clear" w:color="auto" w:fill="BFBFBF"/>
          </w:tcPr>
          <w:p w14:paraId="3687E1C7" w14:textId="77777777" w:rsidR="00484246" w:rsidRDefault="00484246" w:rsidP="003F1298">
            <w:pPr>
              <w:pStyle w:val="Body"/>
              <w:rPr>
                <w:iCs/>
              </w:rPr>
            </w:pPr>
            <w:r>
              <w:rPr>
                <w:iCs/>
              </w:rPr>
              <w:t>Any other vessel description</w:t>
            </w:r>
          </w:p>
          <w:p w14:paraId="15ED6131" w14:textId="77777777" w:rsidR="00484246" w:rsidRPr="00484246" w:rsidRDefault="00484246" w:rsidP="003F1298">
            <w:pPr>
              <w:pStyle w:val="Body"/>
              <w:rPr>
                <w:i/>
              </w:rPr>
            </w:pPr>
            <w:r>
              <w:rPr>
                <w:i/>
              </w:rPr>
              <w:t>i.e., media vessels</w:t>
            </w:r>
            <w:r w:rsidR="00EB3E43">
              <w:rPr>
                <w:i/>
              </w:rPr>
              <w:t xml:space="preserve"> - note, these vessels will not be authorised to breach the requirements of the Marine Mammal Protection Regulations and </w:t>
            </w:r>
            <w:r w:rsidR="00860215">
              <w:rPr>
                <w:i/>
              </w:rPr>
              <w:t xml:space="preserve">Marine Mammal </w:t>
            </w:r>
            <w:r w:rsidR="00EB3E43">
              <w:rPr>
                <w:i/>
              </w:rPr>
              <w:t>Sanctuary</w:t>
            </w:r>
          </w:p>
        </w:tc>
        <w:tc>
          <w:tcPr>
            <w:tcW w:w="2567" w:type="pct"/>
            <w:shd w:val="clear" w:color="auto" w:fill="D9D9D9"/>
          </w:tcPr>
          <w:p w14:paraId="4EB65CBB" w14:textId="77777777" w:rsidR="00484246" w:rsidRPr="003F1298" w:rsidRDefault="00484246" w:rsidP="003F1298">
            <w:pPr>
              <w:pStyle w:val="Body"/>
              <w:rPr>
                <w:iCs/>
              </w:rPr>
            </w:pPr>
          </w:p>
        </w:tc>
      </w:tr>
    </w:tbl>
    <w:p w14:paraId="1F5FA3C6" w14:textId="77777777" w:rsidR="006F4E28" w:rsidRPr="00D7543E" w:rsidRDefault="006F4E28" w:rsidP="006F4E28">
      <w:pPr>
        <w:rPr>
          <w:rFonts w:cs="Arial"/>
          <w:b/>
        </w:rPr>
      </w:pPr>
    </w:p>
    <w:p w14:paraId="331AA458" w14:textId="77777777" w:rsidR="003E1DD1" w:rsidRPr="00D7543E" w:rsidRDefault="003E1DD1" w:rsidP="00B4187D">
      <w:pPr>
        <w:numPr>
          <w:ilvl w:val="0"/>
          <w:numId w:val="9"/>
        </w:numPr>
        <w:pBdr>
          <w:top w:val="single" w:sz="2" w:space="6" w:color="auto"/>
        </w:pBdr>
        <w:spacing w:after="120" w:line="276" w:lineRule="auto"/>
        <w:jc w:val="both"/>
        <w:outlineLvl w:val="0"/>
        <w:rPr>
          <w:rFonts w:cs="Arial"/>
          <w:b/>
          <w:bCs/>
          <w:sz w:val="28"/>
          <w:szCs w:val="20"/>
        </w:rPr>
      </w:pPr>
      <w:r w:rsidRPr="00D7543E">
        <w:rPr>
          <w:rFonts w:cs="Arial"/>
          <w:b/>
          <w:bCs/>
          <w:sz w:val="28"/>
          <w:szCs w:val="20"/>
        </w:rPr>
        <w:t xml:space="preserve">Background of </w:t>
      </w:r>
      <w:r w:rsidR="00E309FC" w:rsidRPr="00D7543E">
        <w:rPr>
          <w:rFonts w:cs="Arial"/>
          <w:b/>
          <w:bCs/>
          <w:sz w:val="28"/>
          <w:szCs w:val="20"/>
        </w:rPr>
        <w:t>proposed operator</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5093"/>
        <w:gridCol w:w="5051"/>
      </w:tblGrid>
      <w:tr w:rsidR="00E101C6" w:rsidRPr="00D7543E" w14:paraId="1D696C64" w14:textId="77777777" w:rsidTr="00C47423">
        <w:trPr>
          <w:trHeight w:val="1188"/>
        </w:trPr>
        <w:tc>
          <w:tcPr>
            <w:tcW w:w="5210" w:type="dxa"/>
            <w:shd w:val="clear" w:color="auto" w:fill="BFBFBF"/>
          </w:tcPr>
          <w:p w14:paraId="201F8D67" w14:textId="77777777" w:rsidR="00E101C6" w:rsidRPr="00D7543E" w:rsidRDefault="00E101C6" w:rsidP="009127B2">
            <w:pPr>
              <w:rPr>
                <w:rFonts w:cs="Arial"/>
              </w:rPr>
            </w:pPr>
            <w:r w:rsidRPr="00D7543E">
              <w:rPr>
                <w:rFonts w:cs="Arial"/>
              </w:rPr>
              <w:t xml:space="preserve">State the applicant’s experience operating </w:t>
            </w:r>
            <w:r w:rsidR="00AA7EA4" w:rsidRPr="00D7543E">
              <w:rPr>
                <w:rFonts w:cs="Arial"/>
              </w:rPr>
              <w:t>organised maritime events</w:t>
            </w:r>
          </w:p>
          <w:p w14:paraId="75805C31" w14:textId="77777777" w:rsidR="00E101C6" w:rsidRPr="00D7543E" w:rsidRDefault="00E101C6" w:rsidP="00553601">
            <w:pPr>
              <w:spacing w:line="276" w:lineRule="auto"/>
              <w:jc w:val="both"/>
              <w:rPr>
                <w:rFonts w:cs="Arial"/>
              </w:rPr>
            </w:pPr>
          </w:p>
        </w:tc>
        <w:tc>
          <w:tcPr>
            <w:tcW w:w="5210" w:type="dxa"/>
            <w:shd w:val="clear" w:color="auto" w:fill="D9D9D9"/>
          </w:tcPr>
          <w:p w14:paraId="585DB158" w14:textId="77777777" w:rsidR="00E101C6" w:rsidRPr="00D7543E" w:rsidRDefault="00E101C6" w:rsidP="00553601">
            <w:pPr>
              <w:spacing w:line="276" w:lineRule="auto"/>
              <w:jc w:val="both"/>
              <w:rPr>
                <w:rFonts w:eastAsia="MS Gothic" w:cs="Arial"/>
                <w:b/>
                <w:color w:val="363636"/>
                <w:sz w:val="36"/>
                <w:szCs w:val="36"/>
              </w:rPr>
            </w:pPr>
          </w:p>
        </w:tc>
      </w:tr>
      <w:tr w:rsidR="00E101C6" w:rsidRPr="00D7543E" w14:paraId="2396A0D6" w14:textId="77777777" w:rsidTr="00674842">
        <w:tc>
          <w:tcPr>
            <w:tcW w:w="5210" w:type="dxa"/>
            <w:shd w:val="clear" w:color="auto" w:fill="BFBFBF"/>
          </w:tcPr>
          <w:p w14:paraId="706FEF9F" w14:textId="77777777" w:rsidR="00E101C6" w:rsidRPr="00D7543E" w:rsidRDefault="00E101C6" w:rsidP="00E101C6">
            <w:pPr>
              <w:rPr>
                <w:rFonts w:cs="Arial"/>
                <w:szCs w:val="22"/>
              </w:rPr>
            </w:pPr>
            <w:r w:rsidRPr="00D7543E">
              <w:rPr>
                <w:rFonts w:cs="Arial"/>
              </w:rPr>
              <w:t xml:space="preserve">State the applicant’s knowledge </w:t>
            </w:r>
            <w:r w:rsidR="00C951E3" w:rsidRPr="00D7543E">
              <w:rPr>
                <w:rFonts w:cs="Arial"/>
              </w:rPr>
              <w:t xml:space="preserve">of </w:t>
            </w:r>
            <w:r w:rsidRPr="00D7543E">
              <w:rPr>
                <w:rFonts w:cs="Arial"/>
              </w:rPr>
              <w:t xml:space="preserve">operating within the local area, and of the sea and weather conditions </w:t>
            </w:r>
            <w:r w:rsidRPr="00D7543E">
              <w:rPr>
                <w:rFonts w:cs="Arial"/>
                <w:szCs w:val="22"/>
              </w:rPr>
              <w:t>(</w:t>
            </w:r>
            <w:proofErr w:type="gramStart"/>
            <w:r w:rsidRPr="00D7543E">
              <w:rPr>
                <w:rFonts w:cs="Arial"/>
                <w:szCs w:val="22"/>
              </w:rPr>
              <w:t>e</w:t>
            </w:r>
            <w:r w:rsidR="00FD30CC" w:rsidRPr="00D7543E">
              <w:rPr>
                <w:rFonts w:cs="Arial"/>
                <w:szCs w:val="22"/>
              </w:rPr>
              <w:t>.</w:t>
            </w:r>
            <w:r w:rsidRPr="00D7543E">
              <w:rPr>
                <w:rFonts w:cs="Arial"/>
                <w:szCs w:val="22"/>
              </w:rPr>
              <w:t>g</w:t>
            </w:r>
            <w:r w:rsidR="00FD30CC" w:rsidRPr="00D7543E">
              <w:rPr>
                <w:rFonts w:cs="Arial"/>
                <w:szCs w:val="22"/>
              </w:rPr>
              <w:t>.</w:t>
            </w:r>
            <w:proofErr w:type="gramEnd"/>
            <w:r w:rsidRPr="00D7543E">
              <w:rPr>
                <w:rFonts w:cs="Arial"/>
                <w:szCs w:val="22"/>
              </w:rPr>
              <w:t xml:space="preserve"> number of years’ experience operating within the area)</w:t>
            </w:r>
            <w:r w:rsidR="00B12497" w:rsidRPr="00D7543E">
              <w:rPr>
                <w:rFonts w:cs="Arial"/>
                <w:szCs w:val="22"/>
              </w:rPr>
              <w:t>.</w:t>
            </w:r>
          </w:p>
          <w:p w14:paraId="1148A8EA" w14:textId="77777777" w:rsidR="00E101C6" w:rsidRPr="00D7543E" w:rsidRDefault="00E101C6" w:rsidP="00553601">
            <w:pPr>
              <w:spacing w:line="276" w:lineRule="auto"/>
              <w:jc w:val="both"/>
              <w:rPr>
                <w:rFonts w:cs="Arial"/>
              </w:rPr>
            </w:pPr>
          </w:p>
        </w:tc>
        <w:tc>
          <w:tcPr>
            <w:tcW w:w="5210" w:type="dxa"/>
            <w:shd w:val="clear" w:color="auto" w:fill="D9D9D9"/>
          </w:tcPr>
          <w:p w14:paraId="2B84E01E" w14:textId="77777777" w:rsidR="00E101C6" w:rsidRPr="00D7543E" w:rsidRDefault="00E101C6" w:rsidP="00553601">
            <w:pPr>
              <w:spacing w:line="276" w:lineRule="auto"/>
              <w:jc w:val="both"/>
              <w:rPr>
                <w:rFonts w:eastAsia="MS Gothic" w:cs="Arial"/>
                <w:b/>
                <w:color w:val="363636"/>
                <w:sz w:val="36"/>
                <w:szCs w:val="36"/>
              </w:rPr>
            </w:pPr>
          </w:p>
        </w:tc>
      </w:tr>
      <w:tr w:rsidR="00C47423" w:rsidRPr="00D7543E" w14:paraId="4C218E9C" w14:textId="77777777" w:rsidTr="00C47423">
        <w:trPr>
          <w:trHeight w:val="1389"/>
        </w:trPr>
        <w:tc>
          <w:tcPr>
            <w:tcW w:w="5210" w:type="dxa"/>
            <w:shd w:val="clear" w:color="auto" w:fill="BFBFBF"/>
          </w:tcPr>
          <w:p w14:paraId="64A50596" w14:textId="77777777" w:rsidR="00C47423" w:rsidRPr="00D7543E" w:rsidRDefault="00C47423" w:rsidP="00E101C6">
            <w:pPr>
              <w:rPr>
                <w:rFonts w:cs="Arial"/>
              </w:rPr>
            </w:pPr>
            <w:r w:rsidRPr="00D7543E">
              <w:rPr>
                <w:rFonts w:cs="Arial"/>
              </w:rPr>
              <w:t>Has the applicant ever received any compliance action from the Department of Conservation in relation to marine mammals? If yes provide detail.</w:t>
            </w:r>
          </w:p>
        </w:tc>
        <w:tc>
          <w:tcPr>
            <w:tcW w:w="5210" w:type="dxa"/>
            <w:shd w:val="clear" w:color="auto" w:fill="D9D9D9"/>
          </w:tcPr>
          <w:p w14:paraId="29D42F26" w14:textId="77777777" w:rsidR="00C47423" w:rsidRPr="00D7543E" w:rsidRDefault="00C47423" w:rsidP="00553601">
            <w:pPr>
              <w:spacing w:line="276" w:lineRule="auto"/>
              <w:jc w:val="both"/>
              <w:rPr>
                <w:rFonts w:eastAsia="MS Gothic" w:cs="Arial"/>
                <w:b/>
                <w:color w:val="363636"/>
                <w:sz w:val="36"/>
                <w:szCs w:val="36"/>
              </w:rPr>
            </w:pPr>
          </w:p>
        </w:tc>
      </w:tr>
    </w:tbl>
    <w:p w14:paraId="3E68CD4A" w14:textId="77777777" w:rsidR="00494B25" w:rsidRPr="00D7543E" w:rsidRDefault="00494B25" w:rsidP="00553601">
      <w:pPr>
        <w:spacing w:line="276" w:lineRule="auto"/>
        <w:jc w:val="both"/>
        <w:rPr>
          <w:rFonts w:cs="Arial"/>
        </w:rPr>
        <w:sectPr w:rsidR="00494B25" w:rsidRPr="00D7543E" w:rsidSect="005328F3">
          <w:pgSz w:w="11906" w:h="16838" w:code="9"/>
          <w:pgMar w:top="851" w:right="851" w:bottom="851" w:left="851" w:header="737" w:footer="720" w:gutter="0"/>
          <w:cols w:space="567"/>
          <w:docGrid w:linePitch="360"/>
        </w:sectPr>
      </w:pPr>
    </w:p>
    <w:tbl>
      <w:tblPr>
        <w:tblW w:w="1003" w:type="pct"/>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2035"/>
      </w:tblGrid>
      <w:tr w:rsidR="00D519C5" w:rsidRPr="00D7543E" w14:paraId="52FA316E" w14:textId="77777777" w:rsidTr="00D519C5">
        <w:trPr>
          <w:trHeight w:val="363"/>
        </w:trPr>
        <w:tc>
          <w:tcPr>
            <w:tcW w:w="5000" w:type="pct"/>
            <w:tcBorders>
              <w:top w:val="single" w:sz="24" w:space="0" w:color="FFFFFF"/>
              <w:left w:val="single" w:sz="24" w:space="0" w:color="FFFFFF"/>
              <w:bottom w:val="single" w:sz="24" w:space="0" w:color="FFFFFF"/>
              <w:right w:val="single" w:sz="24" w:space="0" w:color="FFFFFF"/>
            </w:tcBorders>
            <w:shd w:val="clear" w:color="auto" w:fill="auto"/>
          </w:tcPr>
          <w:p w14:paraId="559868D2" w14:textId="77777777" w:rsidR="00D519C5" w:rsidRPr="00D7543E" w:rsidRDefault="00D519C5" w:rsidP="00E57B8E">
            <w:pPr>
              <w:rPr>
                <w:rFonts w:eastAsia="MS Gothic"/>
              </w:rPr>
            </w:pPr>
            <w:bookmarkStart w:id="13" w:name="_Hlk502931951"/>
          </w:p>
        </w:tc>
      </w:tr>
    </w:tbl>
    <w:p w14:paraId="63472D70" w14:textId="77777777" w:rsidR="00A06E69" w:rsidRPr="00D7543E" w:rsidRDefault="00A06D0E" w:rsidP="00B4187D">
      <w:pPr>
        <w:numPr>
          <w:ilvl w:val="0"/>
          <w:numId w:val="9"/>
        </w:numPr>
        <w:pBdr>
          <w:top w:val="single" w:sz="2" w:space="6" w:color="auto"/>
        </w:pBdr>
        <w:spacing w:after="120" w:line="276" w:lineRule="auto"/>
        <w:jc w:val="both"/>
        <w:outlineLvl w:val="0"/>
        <w:rPr>
          <w:rFonts w:cs="Arial"/>
          <w:b/>
          <w:bCs/>
          <w:sz w:val="28"/>
          <w:szCs w:val="20"/>
        </w:rPr>
      </w:pPr>
      <w:r w:rsidRPr="00D7543E">
        <w:rPr>
          <w:rFonts w:cs="Arial"/>
          <w:b/>
          <w:bCs/>
          <w:sz w:val="28"/>
          <w:szCs w:val="20"/>
        </w:rPr>
        <w:t xml:space="preserve">Operational </w:t>
      </w:r>
      <w:r w:rsidR="007818E2" w:rsidRPr="00D7543E">
        <w:rPr>
          <w:rFonts w:cs="Arial"/>
          <w:b/>
          <w:bCs/>
          <w:sz w:val="28"/>
          <w:szCs w:val="20"/>
        </w:rPr>
        <w:t>b</w:t>
      </w:r>
      <w:r w:rsidRPr="00D7543E">
        <w:rPr>
          <w:rFonts w:cs="Arial"/>
          <w:b/>
          <w:bCs/>
          <w:sz w:val="28"/>
          <w:szCs w:val="20"/>
        </w:rPr>
        <w:t>est practice based on recommended DOC guidelines</w:t>
      </w:r>
    </w:p>
    <w:tbl>
      <w:tblPr>
        <w:tblW w:w="5000" w:type="pct"/>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8359"/>
        <w:gridCol w:w="1785"/>
      </w:tblGrid>
      <w:tr w:rsidR="00D519C5" w:rsidRPr="00D7543E" w14:paraId="790C8E65" w14:textId="77777777" w:rsidTr="00D519C5">
        <w:trPr>
          <w:trHeight w:val="295"/>
        </w:trPr>
        <w:tc>
          <w:tcPr>
            <w:tcW w:w="5000" w:type="pct"/>
            <w:gridSpan w:val="2"/>
            <w:shd w:val="clear" w:color="auto" w:fill="BFBFBF"/>
          </w:tcPr>
          <w:p w14:paraId="3CA711C8" w14:textId="77777777" w:rsidR="00D519C5" w:rsidRDefault="00D7543E" w:rsidP="00257400">
            <w:pPr>
              <w:rPr>
                <w:rFonts w:cs="Arial"/>
                <w:b/>
                <w:bCs/>
                <w:szCs w:val="22"/>
                <w:lang w:val="en-US"/>
              </w:rPr>
            </w:pPr>
            <w:r w:rsidRPr="00D7543E">
              <w:rPr>
                <w:rFonts w:eastAsia="Yu Gothic UI Light" w:cs="Arial"/>
                <w:b/>
                <w:bCs/>
                <w:szCs w:val="22"/>
              </w:rPr>
              <w:t xml:space="preserve">Best </w:t>
            </w:r>
            <w:r w:rsidRPr="00D7543E">
              <w:rPr>
                <w:rFonts w:cs="Arial"/>
                <w:b/>
                <w:bCs/>
                <w:szCs w:val="22"/>
                <w:lang w:val="en-US"/>
              </w:rPr>
              <w:t>Practice for Racing Events</w:t>
            </w:r>
          </w:p>
          <w:p w14:paraId="7061F54D" w14:textId="77777777" w:rsidR="00775F59" w:rsidRPr="00775F59" w:rsidRDefault="00775F59" w:rsidP="00257400">
            <w:pPr>
              <w:rPr>
                <w:rFonts w:cs="Arial"/>
                <w:i/>
                <w:iCs/>
                <w:szCs w:val="22"/>
                <w:lang w:val="en-US"/>
              </w:rPr>
            </w:pPr>
            <w:r>
              <w:rPr>
                <w:rFonts w:cs="Arial"/>
                <w:i/>
                <w:iCs/>
                <w:szCs w:val="22"/>
                <w:lang w:val="en-US"/>
              </w:rPr>
              <w:t xml:space="preserve">Best practice may differ based on the size of the event i.e., small local club events may have less potential for adverse effects than large annual events. Please tick the boxes in which you/your </w:t>
            </w:r>
            <w:proofErr w:type="spellStart"/>
            <w:r>
              <w:rPr>
                <w:rFonts w:cs="Arial"/>
                <w:i/>
                <w:iCs/>
                <w:szCs w:val="22"/>
                <w:lang w:val="en-US"/>
              </w:rPr>
              <w:t>organi</w:t>
            </w:r>
            <w:r w:rsidR="007102B1">
              <w:rPr>
                <w:rFonts w:cs="Arial"/>
                <w:i/>
                <w:iCs/>
                <w:szCs w:val="22"/>
                <w:lang w:val="en-US"/>
              </w:rPr>
              <w:t>s</w:t>
            </w:r>
            <w:r>
              <w:rPr>
                <w:rFonts w:cs="Arial"/>
                <w:i/>
                <w:iCs/>
                <w:szCs w:val="22"/>
                <w:lang w:val="en-US"/>
              </w:rPr>
              <w:t>ation</w:t>
            </w:r>
            <w:proofErr w:type="spellEnd"/>
            <w:r>
              <w:rPr>
                <w:rFonts w:cs="Arial"/>
                <w:i/>
                <w:iCs/>
                <w:szCs w:val="22"/>
                <w:lang w:val="en-US"/>
              </w:rPr>
              <w:t xml:space="preserve"> will be undertaking to mitigate the effects that </w:t>
            </w:r>
            <w:proofErr w:type="spellStart"/>
            <w:r>
              <w:rPr>
                <w:rFonts w:cs="Arial"/>
                <w:i/>
                <w:iCs/>
                <w:szCs w:val="22"/>
                <w:lang w:val="en-US"/>
              </w:rPr>
              <w:t>organi</w:t>
            </w:r>
            <w:r w:rsidR="00682ADD">
              <w:rPr>
                <w:rFonts w:cs="Arial"/>
                <w:i/>
                <w:iCs/>
                <w:szCs w:val="22"/>
                <w:lang w:val="en-US"/>
              </w:rPr>
              <w:t>s</w:t>
            </w:r>
            <w:r>
              <w:rPr>
                <w:rFonts w:cs="Arial"/>
                <w:i/>
                <w:iCs/>
                <w:szCs w:val="22"/>
                <w:lang w:val="en-US"/>
              </w:rPr>
              <w:t>ed</w:t>
            </w:r>
            <w:proofErr w:type="spellEnd"/>
            <w:r>
              <w:rPr>
                <w:rFonts w:cs="Arial"/>
                <w:i/>
                <w:iCs/>
                <w:szCs w:val="22"/>
                <w:lang w:val="en-US"/>
              </w:rPr>
              <w:t xml:space="preserve"> racing may have on marine mammal</w:t>
            </w:r>
            <w:r w:rsidR="00682ADD">
              <w:rPr>
                <w:rFonts w:cs="Arial"/>
                <w:i/>
                <w:iCs/>
                <w:szCs w:val="22"/>
                <w:lang w:val="en-US"/>
              </w:rPr>
              <w:t>s</w:t>
            </w:r>
            <w:r>
              <w:rPr>
                <w:rFonts w:cs="Arial"/>
                <w:i/>
                <w:iCs/>
                <w:szCs w:val="22"/>
                <w:lang w:val="en-US"/>
              </w:rPr>
              <w:t>.</w:t>
            </w:r>
          </w:p>
        </w:tc>
      </w:tr>
      <w:tr w:rsidR="00D519C5" w:rsidRPr="00D7543E" w14:paraId="3C9F47ED" w14:textId="77777777" w:rsidTr="00D519C5">
        <w:trPr>
          <w:trHeight w:val="397"/>
        </w:trPr>
        <w:tc>
          <w:tcPr>
            <w:tcW w:w="4120" w:type="pct"/>
            <w:shd w:val="clear" w:color="auto" w:fill="BFBFBF"/>
          </w:tcPr>
          <w:p w14:paraId="71BFA99B" w14:textId="77777777" w:rsidR="00D519C5" w:rsidRPr="00D7543E" w:rsidRDefault="00D7543E" w:rsidP="00257400">
            <w:pPr>
              <w:rPr>
                <w:rFonts w:cs="Arial"/>
                <w:szCs w:val="22"/>
              </w:rPr>
            </w:pPr>
            <w:r w:rsidRPr="00D7543E">
              <w:rPr>
                <w:rFonts w:cs="Arial"/>
                <w:szCs w:val="22"/>
              </w:rPr>
              <w:t>Before, during, and after races occur</w:t>
            </w:r>
            <w:r w:rsidR="007102B1">
              <w:rPr>
                <w:rFonts w:cs="Arial"/>
                <w:szCs w:val="22"/>
              </w:rPr>
              <w:t>,</w:t>
            </w:r>
            <w:r w:rsidRPr="00D7543E">
              <w:rPr>
                <w:rFonts w:cs="Arial"/>
                <w:szCs w:val="22"/>
              </w:rPr>
              <w:t xml:space="preserve"> have designated marine mammal spotters looking out for marine mammals</w:t>
            </w:r>
          </w:p>
        </w:tc>
        <w:tc>
          <w:tcPr>
            <w:tcW w:w="880" w:type="pct"/>
            <w:shd w:val="clear" w:color="auto" w:fill="D9D9D9"/>
          </w:tcPr>
          <w:p w14:paraId="60DA9552" w14:textId="0BC5A4DA" w:rsidR="00D519C5" w:rsidRPr="00D7543E" w:rsidRDefault="00000000" w:rsidP="00257400">
            <w:pPr>
              <w:rPr>
                <w:rFonts w:cs="Arial"/>
                <w:szCs w:val="22"/>
              </w:rPr>
            </w:pPr>
            <w:sdt>
              <w:sdtPr>
                <w:rPr>
                  <w:b/>
                  <w:sz w:val="36"/>
                  <w:szCs w:val="36"/>
                </w:rPr>
                <w:id w:val="-1437130978"/>
                <w14:checkbox>
                  <w14:checked w14:val="0"/>
                  <w14:checkedState w14:val="2612" w14:font="MS Gothic"/>
                  <w14:uncheckedState w14:val="2610" w14:font="MS Gothic"/>
                </w14:checkbox>
              </w:sdtPr>
              <w:sdtContent>
                <w:r w:rsidR="003D0C6A">
                  <w:rPr>
                    <w:rFonts w:ascii="MS Gothic" w:eastAsia="MS Gothic" w:hAnsi="MS Gothic" w:hint="eastAsia"/>
                    <w:b/>
                    <w:sz w:val="36"/>
                    <w:szCs w:val="36"/>
                  </w:rPr>
                  <w:t>☐</w:t>
                </w:r>
              </w:sdtContent>
            </w:sdt>
          </w:p>
        </w:tc>
      </w:tr>
      <w:tr w:rsidR="005562E8" w:rsidRPr="00D7543E" w14:paraId="20B823AB" w14:textId="77777777" w:rsidTr="00D519C5">
        <w:trPr>
          <w:trHeight w:val="397"/>
        </w:trPr>
        <w:tc>
          <w:tcPr>
            <w:tcW w:w="4120" w:type="pct"/>
            <w:shd w:val="clear" w:color="auto" w:fill="BFBFBF"/>
          </w:tcPr>
          <w:p w14:paraId="45972078" w14:textId="77777777" w:rsidR="005562E8" w:rsidRPr="00D7543E" w:rsidRDefault="005562E8" w:rsidP="00257400">
            <w:pPr>
              <w:rPr>
                <w:rFonts w:cs="Arial"/>
                <w:szCs w:val="22"/>
              </w:rPr>
            </w:pPr>
            <w:r w:rsidRPr="00670FFB">
              <w:rPr>
                <w:rFonts w:cs="Arial"/>
                <w:szCs w:val="22"/>
              </w:rPr>
              <w:t>Before and after races, all vessels will be operating in accordance with the Marine Mammals Protection Regulations and the Marine Mammal Sanctuary rules</w:t>
            </w:r>
          </w:p>
        </w:tc>
        <w:tc>
          <w:tcPr>
            <w:tcW w:w="880" w:type="pct"/>
            <w:shd w:val="clear" w:color="auto" w:fill="D9D9D9"/>
          </w:tcPr>
          <w:p w14:paraId="51C57F79" w14:textId="44203C95" w:rsidR="005562E8" w:rsidRPr="00D7543E" w:rsidRDefault="00000000" w:rsidP="00257400">
            <w:pPr>
              <w:rPr>
                <w:rFonts w:ascii="Segoe UI Symbol" w:eastAsia="MS Gothic" w:hAnsi="Segoe UI Symbol" w:cs="Segoe UI Symbol"/>
                <w:b/>
                <w:color w:val="363636"/>
                <w:sz w:val="36"/>
                <w:szCs w:val="36"/>
              </w:rPr>
            </w:pPr>
            <w:sdt>
              <w:sdtPr>
                <w:rPr>
                  <w:b/>
                  <w:sz w:val="36"/>
                  <w:szCs w:val="36"/>
                </w:rPr>
                <w:id w:val="233819236"/>
                <w14:checkbox>
                  <w14:checked w14:val="0"/>
                  <w14:checkedState w14:val="2612" w14:font="MS Gothic"/>
                  <w14:uncheckedState w14:val="2610" w14:font="MS Gothic"/>
                </w14:checkbox>
              </w:sdtPr>
              <w:sdtContent>
                <w:r w:rsidR="003D0C6A">
                  <w:rPr>
                    <w:rFonts w:ascii="MS Gothic" w:eastAsia="MS Gothic" w:hAnsi="MS Gothic" w:hint="eastAsia"/>
                    <w:b/>
                    <w:sz w:val="36"/>
                    <w:szCs w:val="36"/>
                  </w:rPr>
                  <w:t>☐</w:t>
                </w:r>
              </w:sdtContent>
            </w:sdt>
          </w:p>
        </w:tc>
      </w:tr>
      <w:tr w:rsidR="00411268" w:rsidRPr="00D7543E" w14:paraId="7960364D" w14:textId="77777777" w:rsidTr="00D519C5">
        <w:trPr>
          <w:trHeight w:val="397"/>
        </w:trPr>
        <w:tc>
          <w:tcPr>
            <w:tcW w:w="4120" w:type="pct"/>
            <w:shd w:val="clear" w:color="auto" w:fill="BFBFBF"/>
          </w:tcPr>
          <w:p w14:paraId="533D2160" w14:textId="77777777" w:rsidR="00411268" w:rsidRPr="00670FFB" w:rsidRDefault="00411268" w:rsidP="00257400">
            <w:pPr>
              <w:rPr>
                <w:rFonts w:cs="Arial"/>
                <w:szCs w:val="22"/>
              </w:rPr>
            </w:pPr>
            <w:r w:rsidRPr="00670FFB">
              <w:rPr>
                <w:rFonts w:cs="Arial"/>
                <w:szCs w:val="22"/>
              </w:rPr>
              <w:t xml:space="preserve">All vessels associated with the event that are not </w:t>
            </w:r>
            <w:r w:rsidR="006B0AD5">
              <w:rPr>
                <w:rFonts w:cs="Arial"/>
                <w:szCs w:val="22"/>
              </w:rPr>
              <w:t xml:space="preserve">actively </w:t>
            </w:r>
            <w:r w:rsidRPr="00670FFB">
              <w:rPr>
                <w:rFonts w:cs="Arial"/>
                <w:szCs w:val="22"/>
              </w:rPr>
              <w:t>participating</w:t>
            </w:r>
            <w:r w:rsidR="00033370">
              <w:rPr>
                <w:rFonts w:cs="Arial"/>
                <w:szCs w:val="22"/>
              </w:rPr>
              <w:t>*</w:t>
            </w:r>
            <w:r w:rsidR="006B0AD5">
              <w:rPr>
                <w:rFonts w:cs="Arial"/>
                <w:szCs w:val="22"/>
              </w:rPr>
              <w:t xml:space="preserve"> or registered in</w:t>
            </w:r>
            <w:r w:rsidRPr="00670FFB">
              <w:rPr>
                <w:rFonts w:cs="Arial"/>
                <w:szCs w:val="22"/>
              </w:rPr>
              <w:t xml:space="preserve"> in the race to operate in accordance with the Marine Mammals Protection Regulations and the Marine Mammal Sanctuary rules at all times</w:t>
            </w:r>
          </w:p>
          <w:p w14:paraId="6B3639F0" w14:textId="77777777" w:rsidR="00670FFB" w:rsidRPr="00670FFB" w:rsidRDefault="00670FFB" w:rsidP="00257400">
            <w:pPr>
              <w:rPr>
                <w:rFonts w:cs="Arial"/>
                <w:i/>
                <w:iCs/>
                <w:szCs w:val="22"/>
                <w:highlight w:val="yellow"/>
              </w:rPr>
            </w:pPr>
            <w:r w:rsidRPr="00670FFB">
              <w:rPr>
                <w:rFonts w:cs="Arial"/>
                <w:szCs w:val="22"/>
              </w:rPr>
              <w:t>*</w:t>
            </w:r>
            <w:proofErr w:type="gramStart"/>
            <w:r w:rsidR="00770FD0" w:rsidRPr="00033370">
              <w:rPr>
                <w:rFonts w:cs="Arial"/>
                <w:i/>
                <w:iCs/>
                <w:szCs w:val="22"/>
              </w:rPr>
              <w:t>e.g.</w:t>
            </w:r>
            <w:proofErr w:type="gramEnd"/>
            <w:r w:rsidR="00770FD0" w:rsidRPr="00033370">
              <w:rPr>
                <w:rFonts w:cs="Arial"/>
                <w:i/>
                <w:iCs/>
                <w:szCs w:val="22"/>
              </w:rPr>
              <w:t xml:space="preserve"> media vessels and support vessels</w:t>
            </w:r>
          </w:p>
        </w:tc>
        <w:tc>
          <w:tcPr>
            <w:tcW w:w="880" w:type="pct"/>
            <w:shd w:val="clear" w:color="auto" w:fill="D9D9D9"/>
          </w:tcPr>
          <w:p w14:paraId="1A5992C4" w14:textId="0DE6FBF2" w:rsidR="00411268" w:rsidRPr="00D7543E" w:rsidRDefault="00000000" w:rsidP="00257400">
            <w:pPr>
              <w:rPr>
                <w:rFonts w:ascii="Segoe UI Symbol" w:eastAsia="MS Gothic" w:hAnsi="Segoe UI Symbol" w:cs="Segoe UI Symbol"/>
                <w:b/>
                <w:color w:val="363636"/>
                <w:sz w:val="36"/>
                <w:szCs w:val="36"/>
              </w:rPr>
            </w:pPr>
            <w:sdt>
              <w:sdtPr>
                <w:rPr>
                  <w:b/>
                  <w:sz w:val="36"/>
                  <w:szCs w:val="36"/>
                </w:rPr>
                <w:id w:val="-1664927381"/>
                <w14:checkbox>
                  <w14:checked w14:val="0"/>
                  <w14:checkedState w14:val="2612" w14:font="MS Gothic"/>
                  <w14:uncheckedState w14:val="2610" w14:font="MS Gothic"/>
                </w14:checkbox>
              </w:sdtPr>
              <w:sdtContent>
                <w:r w:rsidR="003D0C6A">
                  <w:rPr>
                    <w:rFonts w:ascii="MS Gothic" w:eastAsia="MS Gothic" w:hAnsi="MS Gothic" w:hint="eastAsia"/>
                    <w:b/>
                    <w:sz w:val="36"/>
                    <w:szCs w:val="36"/>
                  </w:rPr>
                  <w:t>☐</w:t>
                </w:r>
              </w:sdtContent>
            </w:sdt>
          </w:p>
        </w:tc>
      </w:tr>
      <w:tr w:rsidR="00D519C5" w:rsidRPr="00D7543E" w14:paraId="7ED2E06B" w14:textId="77777777" w:rsidTr="00D519C5">
        <w:trPr>
          <w:trHeight w:val="397"/>
        </w:trPr>
        <w:tc>
          <w:tcPr>
            <w:tcW w:w="4120" w:type="pct"/>
            <w:shd w:val="clear" w:color="auto" w:fill="BFBFBF"/>
          </w:tcPr>
          <w:p w14:paraId="7B1024A6" w14:textId="77777777" w:rsidR="00D519C5" w:rsidRPr="00A2259B" w:rsidRDefault="00A2259B" w:rsidP="00257400">
            <w:pPr>
              <w:rPr>
                <w:rFonts w:cs="Arial"/>
                <w:szCs w:val="22"/>
              </w:rPr>
            </w:pPr>
            <w:r>
              <w:rPr>
                <w:rFonts w:cs="Arial"/>
                <w:szCs w:val="22"/>
              </w:rPr>
              <w:t>Recording and r</w:t>
            </w:r>
            <w:r w:rsidR="00D7543E" w:rsidRPr="00D7543E">
              <w:rPr>
                <w:rFonts w:cs="Arial"/>
                <w:szCs w:val="22"/>
              </w:rPr>
              <w:t>eporting</w:t>
            </w:r>
            <w:r>
              <w:rPr>
                <w:rFonts w:cs="Arial"/>
                <w:i/>
                <w:iCs/>
                <w:szCs w:val="22"/>
              </w:rPr>
              <w:t xml:space="preserve"> </w:t>
            </w:r>
            <w:r>
              <w:rPr>
                <w:rFonts w:cs="Arial"/>
                <w:szCs w:val="22"/>
              </w:rPr>
              <w:t>all sightings of marine mammals to DOC</w:t>
            </w:r>
            <w:r w:rsidR="006B0AD5">
              <w:rPr>
                <w:rFonts w:cs="Arial"/>
                <w:szCs w:val="22"/>
              </w:rPr>
              <w:t xml:space="preserve"> at </w:t>
            </w:r>
            <w:r w:rsidR="006B0AD5" w:rsidRPr="006B0AD5">
              <w:rPr>
                <w:rFonts w:cs="Arial"/>
                <w:szCs w:val="22"/>
              </w:rPr>
              <w:t>boimms@doc.govt.nz</w:t>
            </w:r>
          </w:p>
        </w:tc>
        <w:tc>
          <w:tcPr>
            <w:tcW w:w="880" w:type="pct"/>
            <w:shd w:val="clear" w:color="auto" w:fill="D9D9D9"/>
          </w:tcPr>
          <w:p w14:paraId="355AFE19" w14:textId="6F60A73D" w:rsidR="00D519C5" w:rsidRPr="00D7543E" w:rsidRDefault="00000000" w:rsidP="00257400">
            <w:pPr>
              <w:rPr>
                <w:rFonts w:cs="Arial"/>
                <w:szCs w:val="22"/>
              </w:rPr>
            </w:pPr>
            <w:sdt>
              <w:sdtPr>
                <w:rPr>
                  <w:b/>
                  <w:sz w:val="36"/>
                  <w:szCs w:val="36"/>
                </w:rPr>
                <w:id w:val="608398925"/>
                <w14:checkbox>
                  <w14:checked w14:val="0"/>
                  <w14:checkedState w14:val="2612" w14:font="MS Gothic"/>
                  <w14:uncheckedState w14:val="2610" w14:font="MS Gothic"/>
                </w14:checkbox>
              </w:sdtPr>
              <w:sdtContent>
                <w:r w:rsidR="003D0C6A">
                  <w:rPr>
                    <w:rFonts w:ascii="MS Gothic" w:eastAsia="MS Gothic" w:hAnsi="MS Gothic" w:hint="eastAsia"/>
                    <w:b/>
                    <w:sz w:val="36"/>
                    <w:szCs w:val="36"/>
                  </w:rPr>
                  <w:t>☐</w:t>
                </w:r>
              </w:sdtContent>
            </w:sdt>
          </w:p>
        </w:tc>
      </w:tr>
      <w:tr w:rsidR="00D519C5" w:rsidRPr="00D7543E" w14:paraId="1CF3FA15" w14:textId="77777777" w:rsidTr="00D519C5">
        <w:trPr>
          <w:trHeight w:val="397"/>
        </w:trPr>
        <w:tc>
          <w:tcPr>
            <w:tcW w:w="4120" w:type="pct"/>
            <w:shd w:val="clear" w:color="auto" w:fill="BFBFBF"/>
          </w:tcPr>
          <w:p w14:paraId="7AF852D1" w14:textId="77777777" w:rsidR="00D519C5" w:rsidRPr="00D7543E" w:rsidRDefault="00A2259B" w:rsidP="00257400">
            <w:pPr>
              <w:rPr>
                <w:rFonts w:cs="Arial"/>
                <w:szCs w:val="22"/>
              </w:rPr>
            </w:pPr>
            <w:r w:rsidRPr="00A2259B">
              <w:rPr>
                <w:rFonts w:cs="Arial"/>
                <w:szCs w:val="22"/>
              </w:rPr>
              <w:t>Establishment of 600m “safety zone” for the duration of the event that must be maintained around the sound source (</w:t>
            </w:r>
            <w:proofErr w:type="spellStart"/>
            <w:r w:rsidRPr="00A2259B">
              <w:rPr>
                <w:rFonts w:cs="Arial"/>
                <w:szCs w:val="22"/>
              </w:rPr>
              <w:t>e.g</w:t>
            </w:r>
            <w:proofErr w:type="spellEnd"/>
            <w:r w:rsidRPr="00A2259B">
              <w:rPr>
                <w:rFonts w:cs="Arial"/>
                <w:szCs w:val="22"/>
              </w:rPr>
              <w:t xml:space="preserve"> course or area being used for the event. All vessels, except those actively racing/competing, shall be halted when a marine mammal enters the 600m safety zone and resume only after the animal has been gone from the safety zone for a minimum of 15 minutes. The safety zone must be in effect 30 minutes prior to event start and 30 minutes after the event ends.</w:t>
            </w:r>
            <w:r>
              <w:rPr>
                <w:rFonts w:cs="Arial"/>
                <w:szCs w:val="22"/>
              </w:rPr>
              <w:t>)</w:t>
            </w:r>
          </w:p>
        </w:tc>
        <w:tc>
          <w:tcPr>
            <w:tcW w:w="880" w:type="pct"/>
            <w:shd w:val="clear" w:color="auto" w:fill="D9D9D9"/>
          </w:tcPr>
          <w:p w14:paraId="238E1623" w14:textId="7F938BDD" w:rsidR="00D519C5" w:rsidRPr="00D7543E" w:rsidRDefault="00000000" w:rsidP="00257400">
            <w:pPr>
              <w:rPr>
                <w:rFonts w:cs="Arial"/>
                <w:szCs w:val="22"/>
              </w:rPr>
            </w:pPr>
            <w:sdt>
              <w:sdtPr>
                <w:rPr>
                  <w:b/>
                  <w:sz w:val="36"/>
                  <w:szCs w:val="36"/>
                </w:rPr>
                <w:id w:val="-1740160154"/>
                <w14:checkbox>
                  <w14:checked w14:val="0"/>
                  <w14:checkedState w14:val="2612" w14:font="MS Gothic"/>
                  <w14:uncheckedState w14:val="2610" w14:font="MS Gothic"/>
                </w14:checkbox>
              </w:sdtPr>
              <w:sdtContent>
                <w:r w:rsidR="003D0C6A">
                  <w:rPr>
                    <w:rFonts w:ascii="MS Gothic" w:eastAsia="MS Gothic" w:hAnsi="MS Gothic" w:hint="eastAsia"/>
                    <w:b/>
                    <w:sz w:val="36"/>
                    <w:szCs w:val="36"/>
                  </w:rPr>
                  <w:t>☐</w:t>
                </w:r>
              </w:sdtContent>
            </w:sdt>
          </w:p>
        </w:tc>
      </w:tr>
      <w:tr w:rsidR="00D519C5" w:rsidRPr="00D7543E" w14:paraId="0AAE2A6A" w14:textId="77777777" w:rsidTr="00D519C5">
        <w:trPr>
          <w:trHeight w:val="397"/>
        </w:trPr>
        <w:tc>
          <w:tcPr>
            <w:tcW w:w="4120" w:type="pct"/>
            <w:shd w:val="clear" w:color="auto" w:fill="BFBFBF"/>
          </w:tcPr>
          <w:p w14:paraId="56CDC867" w14:textId="77777777" w:rsidR="00845A59" w:rsidRPr="00845A59" w:rsidRDefault="00845A59" w:rsidP="00845A59">
            <w:pPr>
              <w:rPr>
                <w:rFonts w:cs="Arial"/>
                <w:szCs w:val="22"/>
              </w:rPr>
            </w:pPr>
            <w:r w:rsidRPr="00845A59">
              <w:rPr>
                <w:rFonts w:cs="Arial"/>
                <w:szCs w:val="22"/>
              </w:rPr>
              <w:t>DOC</w:t>
            </w:r>
            <w:r w:rsidRPr="00845A59">
              <w:rPr>
                <w:rFonts w:ascii="Cambria Math" w:hAnsi="Cambria Math" w:cs="Cambria Math"/>
                <w:szCs w:val="22"/>
              </w:rPr>
              <w:t>‐</w:t>
            </w:r>
            <w:r w:rsidRPr="00845A59">
              <w:rPr>
                <w:rFonts w:cs="Arial"/>
                <w:szCs w:val="22"/>
              </w:rPr>
              <w:t xml:space="preserve">approved biological monitor to conduct surveys before and during race events. Events only commence (delay start protocols) if no marine mammals have entered the 600m safety zone for a minimum of 30 minutes prior to race start time. </w:t>
            </w:r>
          </w:p>
          <w:p w14:paraId="2F8DE9EA" w14:textId="77777777" w:rsidR="00D519C5" w:rsidRPr="00D7543E" w:rsidRDefault="00D519C5" w:rsidP="00257400">
            <w:pPr>
              <w:rPr>
                <w:rFonts w:cs="Arial"/>
                <w:szCs w:val="22"/>
              </w:rPr>
            </w:pPr>
          </w:p>
        </w:tc>
        <w:tc>
          <w:tcPr>
            <w:tcW w:w="880" w:type="pct"/>
            <w:shd w:val="clear" w:color="auto" w:fill="D9D9D9"/>
          </w:tcPr>
          <w:p w14:paraId="72538F52" w14:textId="0C78363A" w:rsidR="00D519C5" w:rsidRPr="00D7543E" w:rsidRDefault="00000000" w:rsidP="00257400">
            <w:pPr>
              <w:rPr>
                <w:rFonts w:cs="Arial"/>
                <w:szCs w:val="22"/>
              </w:rPr>
            </w:pPr>
            <w:sdt>
              <w:sdtPr>
                <w:rPr>
                  <w:b/>
                  <w:sz w:val="36"/>
                  <w:szCs w:val="36"/>
                </w:rPr>
                <w:id w:val="-1226438710"/>
                <w14:checkbox>
                  <w14:checked w14:val="0"/>
                  <w14:checkedState w14:val="2612" w14:font="MS Gothic"/>
                  <w14:uncheckedState w14:val="2610" w14:font="MS Gothic"/>
                </w14:checkbox>
              </w:sdtPr>
              <w:sdtContent>
                <w:r w:rsidR="003D0C6A">
                  <w:rPr>
                    <w:rFonts w:ascii="MS Gothic" w:eastAsia="MS Gothic" w:hAnsi="MS Gothic" w:hint="eastAsia"/>
                    <w:b/>
                    <w:sz w:val="36"/>
                    <w:szCs w:val="36"/>
                  </w:rPr>
                  <w:t>☐</w:t>
                </w:r>
              </w:sdtContent>
            </w:sdt>
          </w:p>
        </w:tc>
      </w:tr>
      <w:tr w:rsidR="00D519C5" w:rsidRPr="00D7543E" w14:paraId="7959F8D4" w14:textId="77777777" w:rsidTr="00D519C5">
        <w:trPr>
          <w:trHeight w:val="397"/>
        </w:trPr>
        <w:tc>
          <w:tcPr>
            <w:tcW w:w="4120" w:type="pct"/>
            <w:shd w:val="clear" w:color="auto" w:fill="BFBFBF"/>
          </w:tcPr>
          <w:p w14:paraId="569DCE18" w14:textId="77777777" w:rsidR="00845A59" w:rsidRPr="00845A59" w:rsidRDefault="006B0AD5" w:rsidP="00845A59">
            <w:pPr>
              <w:rPr>
                <w:rFonts w:cs="Arial"/>
                <w:szCs w:val="22"/>
              </w:rPr>
            </w:pPr>
            <w:r>
              <w:rPr>
                <w:rFonts w:cs="Arial"/>
                <w:szCs w:val="22"/>
              </w:rPr>
              <w:t>All</w:t>
            </w:r>
            <w:r w:rsidR="00845A59" w:rsidRPr="00845A59">
              <w:rPr>
                <w:rFonts w:cs="Arial"/>
                <w:szCs w:val="22"/>
              </w:rPr>
              <w:t xml:space="preserve"> skippers and crew who are appointed in any role pertaining</w:t>
            </w:r>
            <w:r w:rsidR="00DF33B1">
              <w:rPr>
                <w:rFonts w:cs="Arial"/>
                <w:szCs w:val="22"/>
              </w:rPr>
              <w:t xml:space="preserve"> or participating in</w:t>
            </w:r>
            <w:r w:rsidR="00845A59" w:rsidRPr="00845A59">
              <w:rPr>
                <w:rFonts w:cs="Arial"/>
                <w:szCs w:val="22"/>
              </w:rPr>
              <w:t xml:space="preserve"> the </w:t>
            </w:r>
            <w:r w:rsidR="00DF33B1">
              <w:rPr>
                <w:rFonts w:cs="Arial"/>
                <w:szCs w:val="22"/>
              </w:rPr>
              <w:t xml:space="preserve">proposed </w:t>
            </w:r>
            <w:r w:rsidR="00845A59" w:rsidRPr="00845A59">
              <w:rPr>
                <w:rFonts w:cs="Arial"/>
                <w:szCs w:val="22"/>
              </w:rPr>
              <w:t>event</w:t>
            </w:r>
            <w:r>
              <w:rPr>
                <w:rFonts w:cs="Arial"/>
                <w:szCs w:val="22"/>
              </w:rPr>
              <w:t xml:space="preserve"> </w:t>
            </w:r>
            <w:r w:rsidR="00DF33B1">
              <w:rPr>
                <w:rFonts w:cs="Arial"/>
                <w:szCs w:val="22"/>
              </w:rPr>
              <w:t>will</w:t>
            </w:r>
            <w:r>
              <w:rPr>
                <w:rFonts w:cs="Arial"/>
                <w:szCs w:val="22"/>
              </w:rPr>
              <w:t xml:space="preserve"> attend a briefing on expectations</w:t>
            </w:r>
            <w:r w:rsidR="00DF33B1">
              <w:rPr>
                <w:rFonts w:cs="Arial"/>
                <w:szCs w:val="22"/>
              </w:rPr>
              <w:t xml:space="preserve"> organised by the Applicant</w:t>
            </w:r>
            <w:r w:rsidR="00845A59" w:rsidRPr="00845A59">
              <w:rPr>
                <w:rFonts w:cs="Arial"/>
                <w:szCs w:val="22"/>
              </w:rPr>
              <w:t xml:space="preserve">. </w:t>
            </w:r>
          </w:p>
          <w:p w14:paraId="7EF84149" w14:textId="77777777" w:rsidR="00D519C5" w:rsidRPr="00D7543E" w:rsidRDefault="00D519C5" w:rsidP="00257400">
            <w:pPr>
              <w:rPr>
                <w:rFonts w:cs="Arial"/>
                <w:szCs w:val="22"/>
              </w:rPr>
            </w:pPr>
          </w:p>
        </w:tc>
        <w:tc>
          <w:tcPr>
            <w:tcW w:w="880" w:type="pct"/>
            <w:shd w:val="clear" w:color="auto" w:fill="D9D9D9"/>
          </w:tcPr>
          <w:p w14:paraId="14ED942B" w14:textId="678D1193" w:rsidR="00D519C5" w:rsidRPr="00D7543E" w:rsidRDefault="00000000" w:rsidP="00257400">
            <w:pPr>
              <w:rPr>
                <w:rFonts w:cs="Arial"/>
                <w:szCs w:val="22"/>
              </w:rPr>
            </w:pPr>
            <w:sdt>
              <w:sdtPr>
                <w:rPr>
                  <w:b/>
                  <w:sz w:val="36"/>
                  <w:szCs w:val="36"/>
                </w:rPr>
                <w:id w:val="-40981798"/>
                <w14:checkbox>
                  <w14:checked w14:val="0"/>
                  <w14:checkedState w14:val="2612" w14:font="MS Gothic"/>
                  <w14:uncheckedState w14:val="2610" w14:font="MS Gothic"/>
                </w14:checkbox>
              </w:sdtPr>
              <w:sdtContent>
                <w:r w:rsidR="003D0C6A">
                  <w:rPr>
                    <w:rFonts w:ascii="MS Gothic" w:eastAsia="MS Gothic" w:hAnsi="MS Gothic" w:hint="eastAsia"/>
                    <w:b/>
                    <w:sz w:val="36"/>
                    <w:szCs w:val="36"/>
                  </w:rPr>
                  <w:t>☐</w:t>
                </w:r>
              </w:sdtContent>
            </w:sdt>
          </w:p>
        </w:tc>
      </w:tr>
      <w:tr w:rsidR="00E57B8E" w:rsidRPr="00D7543E" w14:paraId="57155699" w14:textId="77777777" w:rsidTr="00D519C5">
        <w:trPr>
          <w:trHeight w:val="397"/>
        </w:trPr>
        <w:tc>
          <w:tcPr>
            <w:tcW w:w="4120" w:type="pct"/>
            <w:shd w:val="clear" w:color="auto" w:fill="BFBFBF"/>
          </w:tcPr>
          <w:p w14:paraId="0BABDA99" w14:textId="77777777" w:rsidR="00E57B8E" w:rsidRDefault="00E57B8E" w:rsidP="00845A59">
            <w:pPr>
              <w:rPr>
                <w:rFonts w:cs="Arial"/>
                <w:szCs w:val="22"/>
              </w:rPr>
            </w:pPr>
            <w:r w:rsidRPr="00D7543E">
              <w:rPr>
                <w:rFonts w:cs="Arial"/>
              </w:rPr>
              <w:t>When seals and sea lions are hauled out on shore or rocks, the vessel will remain 20m or more from water’s edge</w:t>
            </w:r>
          </w:p>
          <w:p w14:paraId="5AEDE38A" w14:textId="77777777" w:rsidR="00E57B8E" w:rsidRDefault="00E57B8E" w:rsidP="00845A59">
            <w:pPr>
              <w:rPr>
                <w:rFonts w:cs="Arial"/>
                <w:szCs w:val="22"/>
              </w:rPr>
            </w:pPr>
          </w:p>
        </w:tc>
        <w:tc>
          <w:tcPr>
            <w:tcW w:w="880" w:type="pct"/>
            <w:shd w:val="clear" w:color="auto" w:fill="D9D9D9"/>
          </w:tcPr>
          <w:p w14:paraId="733F1BAB" w14:textId="3203D58B" w:rsidR="00E57B8E" w:rsidRPr="00D7543E" w:rsidRDefault="00000000" w:rsidP="00257400">
            <w:pPr>
              <w:rPr>
                <w:rFonts w:ascii="Segoe UI Symbol" w:eastAsia="MS Gothic" w:hAnsi="Segoe UI Symbol" w:cs="Segoe UI Symbol"/>
                <w:b/>
                <w:color w:val="363636"/>
                <w:sz w:val="36"/>
                <w:szCs w:val="36"/>
              </w:rPr>
            </w:pPr>
            <w:sdt>
              <w:sdtPr>
                <w:rPr>
                  <w:b/>
                  <w:sz w:val="36"/>
                  <w:szCs w:val="36"/>
                </w:rPr>
                <w:id w:val="-1271931810"/>
                <w14:checkbox>
                  <w14:checked w14:val="0"/>
                  <w14:checkedState w14:val="2612" w14:font="MS Gothic"/>
                  <w14:uncheckedState w14:val="2610" w14:font="MS Gothic"/>
                </w14:checkbox>
              </w:sdtPr>
              <w:sdtContent>
                <w:r w:rsidR="003D0C6A">
                  <w:rPr>
                    <w:rFonts w:ascii="MS Gothic" w:eastAsia="MS Gothic" w:hAnsi="MS Gothic" w:hint="eastAsia"/>
                    <w:b/>
                    <w:sz w:val="36"/>
                    <w:szCs w:val="36"/>
                  </w:rPr>
                  <w:t>☐</w:t>
                </w:r>
              </w:sdtContent>
            </w:sdt>
          </w:p>
        </w:tc>
      </w:tr>
      <w:tr w:rsidR="00E57B8E" w:rsidRPr="00D7543E" w14:paraId="2C7546E5" w14:textId="77777777" w:rsidTr="00D519C5">
        <w:trPr>
          <w:trHeight w:val="397"/>
        </w:trPr>
        <w:tc>
          <w:tcPr>
            <w:tcW w:w="4120" w:type="pct"/>
            <w:shd w:val="clear" w:color="auto" w:fill="BFBFBF"/>
          </w:tcPr>
          <w:p w14:paraId="68A7FF93" w14:textId="77777777" w:rsidR="00E57B8E" w:rsidRDefault="00E57B8E" w:rsidP="00845A59">
            <w:pPr>
              <w:rPr>
                <w:rFonts w:cs="Arial"/>
                <w:szCs w:val="22"/>
              </w:rPr>
            </w:pPr>
            <w:r w:rsidRPr="00D7543E">
              <w:rPr>
                <w:rFonts w:cs="Arial"/>
              </w:rPr>
              <w:t>When seals and sea lions are hauled out on shore or rocks, swimmers will remain 5m or more from water’s edge.</w:t>
            </w:r>
          </w:p>
          <w:p w14:paraId="10049BFF" w14:textId="77777777" w:rsidR="00E57B8E" w:rsidRDefault="00E57B8E" w:rsidP="00845A59">
            <w:pPr>
              <w:rPr>
                <w:rFonts w:cs="Arial"/>
                <w:szCs w:val="22"/>
              </w:rPr>
            </w:pPr>
          </w:p>
        </w:tc>
        <w:tc>
          <w:tcPr>
            <w:tcW w:w="880" w:type="pct"/>
            <w:shd w:val="clear" w:color="auto" w:fill="D9D9D9"/>
          </w:tcPr>
          <w:p w14:paraId="1BE14734" w14:textId="72DF2045" w:rsidR="00E57B8E" w:rsidRPr="00D7543E" w:rsidRDefault="00000000" w:rsidP="00257400">
            <w:pPr>
              <w:rPr>
                <w:rFonts w:ascii="Segoe UI Symbol" w:eastAsia="MS Gothic" w:hAnsi="Segoe UI Symbol" w:cs="Segoe UI Symbol"/>
                <w:b/>
                <w:color w:val="363636"/>
                <w:sz w:val="36"/>
                <w:szCs w:val="36"/>
              </w:rPr>
            </w:pPr>
            <w:sdt>
              <w:sdtPr>
                <w:rPr>
                  <w:b/>
                  <w:sz w:val="36"/>
                  <w:szCs w:val="36"/>
                </w:rPr>
                <w:id w:val="-2126300242"/>
                <w14:checkbox>
                  <w14:checked w14:val="0"/>
                  <w14:checkedState w14:val="2612" w14:font="MS Gothic"/>
                  <w14:uncheckedState w14:val="2610" w14:font="MS Gothic"/>
                </w14:checkbox>
              </w:sdtPr>
              <w:sdtContent>
                <w:r w:rsidR="003D0C6A">
                  <w:rPr>
                    <w:rFonts w:ascii="MS Gothic" w:eastAsia="MS Gothic" w:hAnsi="MS Gothic" w:hint="eastAsia"/>
                    <w:b/>
                    <w:sz w:val="36"/>
                    <w:szCs w:val="36"/>
                  </w:rPr>
                  <w:t>☐</w:t>
                </w:r>
              </w:sdtContent>
            </w:sdt>
          </w:p>
        </w:tc>
      </w:tr>
    </w:tbl>
    <w:p w14:paraId="455863CB" w14:textId="77777777" w:rsidR="003D0C6A" w:rsidRDefault="003D0C6A" w:rsidP="00553601">
      <w:pPr>
        <w:spacing w:line="276" w:lineRule="auto"/>
        <w:jc w:val="both"/>
        <w:rPr>
          <w:rFonts w:cs="Arial"/>
          <w:sz w:val="16"/>
          <w:szCs w:val="16"/>
        </w:rPr>
        <w:sectPr w:rsidR="003D0C6A" w:rsidSect="00E57B8E">
          <w:pgSz w:w="11906" w:h="16838" w:code="9"/>
          <w:pgMar w:top="851" w:right="851" w:bottom="851" w:left="851" w:header="737" w:footer="720" w:gutter="0"/>
          <w:cols w:space="567"/>
          <w:docGrid w:linePitch="360"/>
        </w:sectPr>
      </w:pPr>
    </w:p>
    <w:tbl>
      <w:tblPr>
        <w:tblW w:w="5000" w:type="pct"/>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8359"/>
        <w:gridCol w:w="1785"/>
      </w:tblGrid>
      <w:tr w:rsidR="00A06D0E" w:rsidRPr="00D7543E" w14:paraId="496CC3BF" w14:textId="77777777" w:rsidTr="00D519C5">
        <w:tc>
          <w:tcPr>
            <w:tcW w:w="4120" w:type="pct"/>
            <w:shd w:val="clear" w:color="auto" w:fill="auto"/>
          </w:tcPr>
          <w:p w14:paraId="2A2D9117" w14:textId="77777777" w:rsidR="00484246" w:rsidRPr="00D7543E" w:rsidRDefault="00484246" w:rsidP="00553601">
            <w:pPr>
              <w:spacing w:line="276" w:lineRule="auto"/>
              <w:jc w:val="both"/>
              <w:rPr>
                <w:rFonts w:cs="Arial"/>
                <w:sz w:val="16"/>
                <w:szCs w:val="16"/>
              </w:rPr>
            </w:pPr>
          </w:p>
        </w:tc>
        <w:tc>
          <w:tcPr>
            <w:tcW w:w="880" w:type="pct"/>
            <w:shd w:val="clear" w:color="auto" w:fill="auto"/>
          </w:tcPr>
          <w:p w14:paraId="3123E74A" w14:textId="77777777" w:rsidR="00A06D0E" w:rsidRPr="00D7543E" w:rsidRDefault="00A06D0E" w:rsidP="00553601">
            <w:pPr>
              <w:spacing w:line="276" w:lineRule="auto"/>
              <w:jc w:val="both"/>
              <w:rPr>
                <w:rFonts w:eastAsia="MS Gothic" w:cs="Arial"/>
                <w:b/>
                <w:color w:val="363636"/>
                <w:sz w:val="16"/>
                <w:szCs w:val="16"/>
              </w:rPr>
            </w:pPr>
          </w:p>
        </w:tc>
      </w:tr>
    </w:tbl>
    <w:p w14:paraId="0E87491E" w14:textId="77777777" w:rsidR="00935BEF" w:rsidRPr="00D7543E" w:rsidRDefault="00935BEF" w:rsidP="00B4187D">
      <w:pPr>
        <w:numPr>
          <w:ilvl w:val="0"/>
          <w:numId w:val="9"/>
        </w:numPr>
        <w:pBdr>
          <w:top w:val="single" w:sz="2" w:space="6" w:color="auto"/>
        </w:pBdr>
        <w:spacing w:after="120" w:line="276" w:lineRule="auto"/>
        <w:jc w:val="both"/>
        <w:outlineLvl w:val="0"/>
        <w:rPr>
          <w:rFonts w:cs="Arial"/>
          <w:sz w:val="30"/>
          <w:szCs w:val="30"/>
        </w:rPr>
      </w:pPr>
      <w:bookmarkStart w:id="14" w:name="_Hlk1997173"/>
      <w:bookmarkStart w:id="15" w:name="OLE_LINK1"/>
      <w:bookmarkEnd w:id="13"/>
      <w:r w:rsidRPr="00D7543E">
        <w:rPr>
          <w:rFonts w:cs="Arial"/>
          <w:b/>
          <w:bCs/>
          <w:sz w:val="30"/>
          <w:szCs w:val="30"/>
        </w:rPr>
        <w:t xml:space="preserve">Attachments </w:t>
      </w:r>
    </w:p>
    <w:p w14:paraId="770CCD66" w14:textId="77777777" w:rsidR="00E76E2A" w:rsidRPr="00D7543E" w:rsidRDefault="00E76E2A" w:rsidP="00321093">
      <w:pPr>
        <w:spacing w:line="276" w:lineRule="auto"/>
        <w:jc w:val="both"/>
        <w:rPr>
          <w:rFonts w:cs="Arial"/>
          <w:szCs w:val="22"/>
        </w:rPr>
      </w:pPr>
      <w:r w:rsidRPr="00D7543E">
        <w:rPr>
          <w:rFonts w:cs="Arial"/>
          <w:szCs w:val="22"/>
        </w:rPr>
        <w:t xml:space="preserve">Attachments should </w:t>
      </w:r>
      <w:r w:rsidRPr="00D7543E">
        <w:rPr>
          <w:rFonts w:cs="Arial"/>
          <w:i/>
          <w:szCs w:val="22"/>
        </w:rPr>
        <w:t>only</w:t>
      </w:r>
      <w:r w:rsidRPr="00D7543E">
        <w:rPr>
          <w:rFonts w:cs="Arial"/>
          <w:szCs w:val="22"/>
        </w:rPr>
        <w:t xml:space="preserve"> be used if there is:</w:t>
      </w:r>
    </w:p>
    <w:p w14:paraId="4130C986" w14:textId="77777777" w:rsidR="00E76E2A" w:rsidRPr="00D7543E" w:rsidRDefault="00E76E2A" w:rsidP="003A06CE">
      <w:pPr>
        <w:pStyle w:val="ListParagraph"/>
        <w:numPr>
          <w:ilvl w:val="0"/>
          <w:numId w:val="11"/>
        </w:numPr>
        <w:spacing w:after="160"/>
        <w:jc w:val="both"/>
        <w:rPr>
          <w:rFonts w:ascii="Arial" w:hAnsi="Arial" w:cs="Arial"/>
        </w:rPr>
      </w:pPr>
      <w:r w:rsidRPr="00D7543E">
        <w:rPr>
          <w:rFonts w:ascii="Arial" w:hAnsi="Arial" w:cs="Arial"/>
        </w:rPr>
        <w:t>A specific question that requires a</w:t>
      </w:r>
      <w:r w:rsidR="00D46C05" w:rsidRPr="00D7543E">
        <w:rPr>
          <w:rFonts w:ascii="Arial" w:hAnsi="Arial" w:cs="Arial"/>
        </w:rPr>
        <w:t>n attachment</w:t>
      </w:r>
      <w:r w:rsidRPr="00D7543E">
        <w:rPr>
          <w:rFonts w:ascii="Arial" w:hAnsi="Arial" w:cs="Arial"/>
        </w:rPr>
        <w:t xml:space="preserve"> </w:t>
      </w:r>
      <w:proofErr w:type="gramStart"/>
      <w:r w:rsidRPr="00D7543E">
        <w:rPr>
          <w:rFonts w:ascii="Arial" w:hAnsi="Arial" w:cs="Arial"/>
        </w:rPr>
        <w:t>e.g.</w:t>
      </w:r>
      <w:proofErr w:type="gramEnd"/>
      <w:r w:rsidRPr="00D7543E">
        <w:rPr>
          <w:rFonts w:ascii="Arial" w:hAnsi="Arial" w:cs="Arial"/>
        </w:rPr>
        <w:t xml:space="preserve"> </w:t>
      </w:r>
      <w:r w:rsidR="00D46C05" w:rsidRPr="00D7543E">
        <w:rPr>
          <w:rFonts w:ascii="Arial" w:hAnsi="Arial" w:cs="Arial"/>
        </w:rPr>
        <w:t xml:space="preserve">map of the </w:t>
      </w:r>
      <w:r w:rsidRPr="00D7543E">
        <w:rPr>
          <w:rFonts w:ascii="Arial" w:hAnsi="Arial" w:cs="Arial"/>
        </w:rPr>
        <w:t xml:space="preserve">proposed base and area of </w:t>
      </w:r>
      <w:r w:rsidR="00D7543E" w:rsidRPr="00D7543E">
        <w:rPr>
          <w:rFonts w:ascii="Arial" w:hAnsi="Arial" w:cs="Arial"/>
        </w:rPr>
        <w:t>events including the proposed courses</w:t>
      </w:r>
      <w:r w:rsidRPr="00D7543E">
        <w:rPr>
          <w:rFonts w:ascii="Arial" w:hAnsi="Arial" w:cs="Arial"/>
        </w:rPr>
        <w:t xml:space="preserve"> </w:t>
      </w:r>
    </w:p>
    <w:p w14:paraId="07B0031C" w14:textId="77777777" w:rsidR="00E76E2A" w:rsidRPr="00D7543E" w:rsidRDefault="00E76E2A" w:rsidP="003A06CE">
      <w:pPr>
        <w:pStyle w:val="ListParagraph"/>
        <w:numPr>
          <w:ilvl w:val="0"/>
          <w:numId w:val="11"/>
        </w:numPr>
        <w:spacing w:after="160"/>
        <w:jc w:val="both"/>
        <w:rPr>
          <w:rFonts w:ascii="Arial" w:hAnsi="Arial" w:cs="Arial"/>
        </w:rPr>
      </w:pPr>
      <w:r w:rsidRPr="00D7543E">
        <w:rPr>
          <w:rFonts w:ascii="Arial" w:hAnsi="Arial" w:cs="Arial"/>
        </w:rPr>
        <w:t>Not enough space on the form to finish your answer</w:t>
      </w:r>
    </w:p>
    <w:p w14:paraId="0673EC18" w14:textId="77777777" w:rsidR="00E76E2A" w:rsidRPr="00D7543E" w:rsidRDefault="004260B6" w:rsidP="003A06CE">
      <w:pPr>
        <w:pStyle w:val="ListParagraph"/>
        <w:numPr>
          <w:ilvl w:val="0"/>
          <w:numId w:val="11"/>
        </w:numPr>
        <w:spacing w:after="160"/>
        <w:jc w:val="both"/>
        <w:rPr>
          <w:rFonts w:ascii="Arial" w:hAnsi="Arial" w:cs="Arial"/>
        </w:rPr>
      </w:pPr>
      <w:r w:rsidRPr="00D7543E">
        <w:rPr>
          <w:rFonts w:ascii="Arial" w:hAnsi="Arial" w:cs="Arial"/>
        </w:rPr>
        <w:t>A</w:t>
      </w:r>
      <w:r w:rsidR="00E76E2A" w:rsidRPr="00D7543E">
        <w:rPr>
          <w:rFonts w:ascii="Arial" w:hAnsi="Arial" w:cs="Arial"/>
        </w:rPr>
        <w:t xml:space="preserve">dditional information that supports your answer  </w:t>
      </w:r>
    </w:p>
    <w:p w14:paraId="2834FA8F" w14:textId="77777777" w:rsidR="00E76E2A" w:rsidRDefault="004260B6" w:rsidP="003A06CE">
      <w:pPr>
        <w:pStyle w:val="ListParagraph"/>
        <w:numPr>
          <w:ilvl w:val="0"/>
          <w:numId w:val="11"/>
        </w:numPr>
        <w:spacing w:after="160"/>
        <w:jc w:val="both"/>
        <w:rPr>
          <w:rFonts w:ascii="Arial" w:hAnsi="Arial" w:cs="Arial"/>
        </w:rPr>
      </w:pPr>
      <w:r w:rsidRPr="00D7543E">
        <w:rPr>
          <w:rFonts w:ascii="Arial" w:hAnsi="Arial" w:cs="Arial"/>
        </w:rPr>
        <w:t>A</w:t>
      </w:r>
      <w:r w:rsidR="00E76E2A" w:rsidRPr="00D7543E">
        <w:rPr>
          <w:rFonts w:ascii="Arial" w:hAnsi="Arial" w:cs="Arial"/>
        </w:rPr>
        <w:t xml:space="preserve">n additional request </w:t>
      </w:r>
      <w:r w:rsidRPr="00D7543E">
        <w:rPr>
          <w:rFonts w:ascii="Arial" w:hAnsi="Arial" w:cs="Arial"/>
        </w:rPr>
        <w:t xml:space="preserve">you wish to make </w:t>
      </w:r>
      <w:r w:rsidR="00E76E2A" w:rsidRPr="00D7543E">
        <w:rPr>
          <w:rFonts w:ascii="Arial" w:hAnsi="Arial" w:cs="Arial"/>
        </w:rPr>
        <w:t xml:space="preserve">of DOC regarding the application. </w:t>
      </w:r>
    </w:p>
    <w:p w14:paraId="137D0F60" w14:textId="77777777" w:rsidR="00416B6E" w:rsidRPr="00416B6E" w:rsidRDefault="00416B6E" w:rsidP="003A06CE">
      <w:pPr>
        <w:pStyle w:val="ListParagraph"/>
        <w:numPr>
          <w:ilvl w:val="0"/>
          <w:numId w:val="11"/>
        </w:numPr>
        <w:spacing w:after="160"/>
        <w:jc w:val="both"/>
        <w:rPr>
          <w:rFonts w:ascii="Arial" w:hAnsi="Arial" w:cs="Arial"/>
        </w:rPr>
      </w:pPr>
      <w:r w:rsidRPr="00416B6E">
        <w:rPr>
          <w:rFonts w:ascii="Arial" w:hAnsi="Arial" w:cs="Arial"/>
          <w:lang w:eastAsia="en-GB"/>
        </w:rPr>
        <w:t>Any other additional comments you wish to make in support of your application</w:t>
      </w:r>
    </w:p>
    <w:p w14:paraId="3FC39E08" w14:textId="77777777" w:rsidR="00E76E2A" w:rsidRPr="00D7543E" w:rsidRDefault="00E76E2A" w:rsidP="00E76E2A">
      <w:pPr>
        <w:spacing w:line="276" w:lineRule="auto"/>
        <w:jc w:val="both"/>
        <w:rPr>
          <w:rFonts w:cs="Arial"/>
          <w:szCs w:val="22"/>
        </w:rPr>
      </w:pPr>
      <w:r w:rsidRPr="00D7543E">
        <w:rPr>
          <w:rFonts w:cs="Arial"/>
          <w:szCs w:val="22"/>
        </w:rPr>
        <w:t xml:space="preserve">Label each document clearly and complete the table below. </w:t>
      </w:r>
    </w:p>
    <w:tbl>
      <w:tblPr>
        <w:tblW w:w="10072"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2664"/>
        <w:gridCol w:w="1559"/>
        <w:gridCol w:w="2268"/>
        <w:gridCol w:w="3581"/>
      </w:tblGrid>
      <w:tr w:rsidR="00E76E2A" w:rsidRPr="00D7543E" w14:paraId="41AC5781" w14:textId="77777777" w:rsidTr="00D7543E">
        <w:trPr>
          <w:tblHeader/>
          <w:jc w:val="center"/>
        </w:trPr>
        <w:tc>
          <w:tcPr>
            <w:tcW w:w="2664" w:type="dxa"/>
            <w:tcBorders>
              <w:bottom w:val="single" w:sz="24" w:space="0" w:color="FFFFFF"/>
            </w:tcBorders>
            <w:shd w:val="clear" w:color="auto" w:fill="BFBFBF"/>
            <w:vAlign w:val="center"/>
          </w:tcPr>
          <w:p w14:paraId="4E926FAC" w14:textId="77777777" w:rsidR="00E76E2A" w:rsidRPr="00D7543E" w:rsidRDefault="00E76E2A" w:rsidP="00D7543E">
            <w:pPr>
              <w:spacing w:line="276" w:lineRule="auto"/>
              <w:rPr>
                <w:rFonts w:cs="Arial"/>
                <w:b/>
                <w:szCs w:val="22"/>
              </w:rPr>
            </w:pPr>
            <w:r w:rsidRPr="00D7543E">
              <w:rPr>
                <w:rFonts w:cs="Arial"/>
                <w:b/>
                <w:szCs w:val="22"/>
              </w:rPr>
              <w:t>Section of the application form the attachment relates to</w:t>
            </w:r>
          </w:p>
        </w:tc>
        <w:tc>
          <w:tcPr>
            <w:tcW w:w="1559" w:type="dxa"/>
            <w:tcBorders>
              <w:bottom w:val="single" w:sz="24" w:space="0" w:color="FFFFFF"/>
            </w:tcBorders>
            <w:shd w:val="clear" w:color="auto" w:fill="BFBFBF"/>
            <w:vAlign w:val="center"/>
          </w:tcPr>
          <w:p w14:paraId="62D3005C" w14:textId="77777777" w:rsidR="00E76E2A" w:rsidRPr="00D7543E" w:rsidRDefault="00E76E2A" w:rsidP="00D7543E">
            <w:pPr>
              <w:spacing w:line="276" w:lineRule="auto"/>
              <w:rPr>
                <w:rFonts w:cs="Arial"/>
                <w:b/>
                <w:szCs w:val="22"/>
              </w:rPr>
            </w:pPr>
            <w:r w:rsidRPr="00D7543E">
              <w:rPr>
                <w:rFonts w:cs="Arial"/>
                <w:b/>
                <w:szCs w:val="22"/>
              </w:rPr>
              <w:t>Document title</w:t>
            </w:r>
          </w:p>
        </w:tc>
        <w:tc>
          <w:tcPr>
            <w:tcW w:w="2268" w:type="dxa"/>
            <w:tcBorders>
              <w:bottom w:val="single" w:sz="24" w:space="0" w:color="FFFFFF"/>
            </w:tcBorders>
            <w:shd w:val="clear" w:color="auto" w:fill="BFBFBF"/>
            <w:vAlign w:val="center"/>
          </w:tcPr>
          <w:p w14:paraId="53C1B252" w14:textId="77777777" w:rsidR="00E76E2A" w:rsidRPr="00D7543E" w:rsidRDefault="00E76E2A" w:rsidP="00D7543E">
            <w:pPr>
              <w:spacing w:line="276" w:lineRule="auto"/>
              <w:rPr>
                <w:rFonts w:cs="Arial"/>
                <w:b/>
                <w:szCs w:val="22"/>
              </w:rPr>
            </w:pPr>
            <w:r w:rsidRPr="00D7543E">
              <w:rPr>
                <w:rFonts w:cs="Arial"/>
                <w:b/>
                <w:szCs w:val="22"/>
              </w:rPr>
              <w:t>Document format (</w:t>
            </w:r>
            <w:proofErr w:type="gramStart"/>
            <w:r w:rsidRPr="00D7543E">
              <w:rPr>
                <w:rFonts w:cs="Arial"/>
                <w:b/>
                <w:szCs w:val="22"/>
              </w:rPr>
              <w:t>e.g.</w:t>
            </w:r>
            <w:proofErr w:type="gramEnd"/>
            <w:r w:rsidRPr="00D7543E">
              <w:rPr>
                <w:rFonts w:cs="Arial"/>
                <w:b/>
                <w:szCs w:val="22"/>
              </w:rPr>
              <w:t xml:space="preserve"> Word, PDF, Excel, jpg etc.)</w:t>
            </w:r>
          </w:p>
        </w:tc>
        <w:tc>
          <w:tcPr>
            <w:tcW w:w="3581" w:type="dxa"/>
            <w:tcBorders>
              <w:bottom w:val="single" w:sz="24" w:space="0" w:color="FFFFFF"/>
            </w:tcBorders>
            <w:shd w:val="clear" w:color="auto" w:fill="BFBFBF"/>
            <w:vAlign w:val="center"/>
          </w:tcPr>
          <w:p w14:paraId="48E2D904" w14:textId="77777777" w:rsidR="00E76E2A" w:rsidRPr="00D7543E" w:rsidRDefault="00E76E2A" w:rsidP="00D7543E">
            <w:pPr>
              <w:spacing w:line="276" w:lineRule="auto"/>
              <w:rPr>
                <w:rFonts w:cs="Arial"/>
                <w:b/>
                <w:szCs w:val="22"/>
              </w:rPr>
            </w:pPr>
            <w:r w:rsidRPr="00D7543E">
              <w:rPr>
                <w:rFonts w:cs="Arial"/>
                <w:b/>
                <w:szCs w:val="22"/>
              </w:rPr>
              <w:t>Description of attachment</w:t>
            </w:r>
          </w:p>
        </w:tc>
      </w:tr>
      <w:tr w:rsidR="00E76E2A" w:rsidRPr="00D7543E" w14:paraId="6B17B0AF" w14:textId="77777777" w:rsidTr="00D7543E">
        <w:trPr>
          <w:trHeight w:val="436"/>
          <w:jc w:val="center"/>
        </w:trPr>
        <w:tc>
          <w:tcPr>
            <w:tcW w:w="2664" w:type="dxa"/>
            <w:shd w:val="clear" w:color="auto" w:fill="D9D9D9"/>
            <w:vAlign w:val="center"/>
          </w:tcPr>
          <w:p w14:paraId="0BA5BCAB" w14:textId="77777777" w:rsidR="00E76E2A" w:rsidRPr="00D7543E" w:rsidRDefault="00E76E2A" w:rsidP="00D7543E">
            <w:pPr>
              <w:pStyle w:val="Body"/>
              <w:spacing w:line="276" w:lineRule="auto"/>
              <w:rPr>
                <w:i/>
                <w:color w:val="006600"/>
                <w:szCs w:val="22"/>
                <w:u w:val="single"/>
              </w:rPr>
            </w:pPr>
            <w:r w:rsidRPr="00D7543E">
              <w:rPr>
                <w:i/>
                <w:color w:val="006600"/>
                <w:szCs w:val="22"/>
                <w:u w:val="single"/>
              </w:rPr>
              <w:t xml:space="preserve">Correct example </w:t>
            </w:r>
            <w:r w:rsidRPr="00D7543E">
              <w:rPr>
                <w:rFonts w:ascii="Segoe UI Symbol" w:hAnsi="Segoe UI Symbol" w:cs="Segoe UI Symbol"/>
                <w:i/>
                <w:color w:val="006600"/>
                <w:szCs w:val="22"/>
                <w:u w:val="single"/>
              </w:rPr>
              <w:t>✔</w:t>
            </w:r>
          </w:p>
          <w:p w14:paraId="7043A690" w14:textId="77777777" w:rsidR="00E76E2A" w:rsidRPr="00D7543E" w:rsidRDefault="00E76E2A" w:rsidP="00D7543E">
            <w:pPr>
              <w:pStyle w:val="TableBody"/>
              <w:spacing w:before="0" w:after="0" w:line="276" w:lineRule="auto"/>
              <w:rPr>
                <w:rFonts w:cs="Arial"/>
                <w:i/>
                <w:color w:val="006600"/>
                <w:sz w:val="22"/>
              </w:rPr>
            </w:pPr>
            <w:r w:rsidRPr="00D7543E">
              <w:rPr>
                <w:rFonts w:cs="Arial"/>
                <w:i/>
                <w:color w:val="006600"/>
                <w:sz w:val="22"/>
              </w:rPr>
              <w:t>E</w:t>
            </w:r>
          </w:p>
        </w:tc>
        <w:tc>
          <w:tcPr>
            <w:tcW w:w="1559" w:type="dxa"/>
            <w:shd w:val="clear" w:color="auto" w:fill="D9D9D9"/>
            <w:vAlign w:val="center"/>
          </w:tcPr>
          <w:p w14:paraId="6E59D639" w14:textId="77777777" w:rsidR="00E76E2A" w:rsidRPr="00D7543E" w:rsidRDefault="00E76E2A" w:rsidP="00D7543E">
            <w:pPr>
              <w:pStyle w:val="TableBody"/>
              <w:spacing w:before="0" w:after="0" w:line="276" w:lineRule="auto"/>
              <w:rPr>
                <w:rFonts w:cs="Arial"/>
                <w:i/>
                <w:iCs/>
                <w:color w:val="538135"/>
                <w:sz w:val="22"/>
              </w:rPr>
            </w:pPr>
            <w:r w:rsidRPr="00D7543E">
              <w:rPr>
                <w:rFonts w:cs="Arial"/>
                <w:bCs/>
                <w:i/>
                <w:iCs/>
                <w:color w:val="538135"/>
                <w:sz w:val="22"/>
              </w:rPr>
              <w:t>Proposed base and area of operation</w:t>
            </w:r>
          </w:p>
        </w:tc>
        <w:tc>
          <w:tcPr>
            <w:tcW w:w="2268" w:type="dxa"/>
            <w:shd w:val="clear" w:color="auto" w:fill="D9D9D9"/>
            <w:vAlign w:val="center"/>
          </w:tcPr>
          <w:p w14:paraId="077C48EA" w14:textId="77777777" w:rsidR="00E76E2A" w:rsidRPr="00D7543E" w:rsidRDefault="00E76E2A" w:rsidP="00D7543E">
            <w:pPr>
              <w:pStyle w:val="TableBody"/>
              <w:spacing w:before="0" w:after="0" w:line="276" w:lineRule="auto"/>
              <w:rPr>
                <w:rFonts w:cs="Arial"/>
                <w:i/>
                <w:color w:val="006600"/>
                <w:sz w:val="22"/>
              </w:rPr>
            </w:pPr>
            <w:r w:rsidRPr="00D7543E">
              <w:rPr>
                <w:rFonts w:cs="Arial"/>
                <w:i/>
                <w:color w:val="006600"/>
                <w:sz w:val="22"/>
              </w:rPr>
              <w:t>.</w:t>
            </w:r>
            <w:proofErr w:type="spellStart"/>
            <w:r w:rsidRPr="00D7543E">
              <w:rPr>
                <w:rFonts w:cs="Arial"/>
                <w:i/>
                <w:color w:val="006600"/>
                <w:sz w:val="22"/>
              </w:rPr>
              <w:t>shp</w:t>
            </w:r>
            <w:proofErr w:type="spellEnd"/>
          </w:p>
        </w:tc>
        <w:tc>
          <w:tcPr>
            <w:tcW w:w="3581" w:type="dxa"/>
            <w:shd w:val="clear" w:color="auto" w:fill="D9D9D9"/>
            <w:vAlign w:val="center"/>
          </w:tcPr>
          <w:p w14:paraId="4605E464" w14:textId="77777777" w:rsidR="00E76E2A" w:rsidRPr="00D7543E" w:rsidRDefault="00E76E2A" w:rsidP="00D7543E">
            <w:pPr>
              <w:pStyle w:val="TableBody"/>
              <w:spacing w:before="0" w:after="0" w:line="276" w:lineRule="auto"/>
              <w:rPr>
                <w:rFonts w:cs="Arial"/>
                <w:i/>
                <w:iCs/>
                <w:color w:val="538135"/>
                <w:sz w:val="22"/>
              </w:rPr>
            </w:pPr>
            <w:r w:rsidRPr="00D7543E">
              <w:rPr>
                <w:rFonts w:cs="Arial"/>
                <w:i/>
                <w:iCs/>
                <w:color w:val="538135"/>
                <w:sz w:val="22"/>
              </w:rPr>
              <w:t xml:space="preserve">Map of proposed base and area </w:t>
            </w:r>
            <w:r w:rsidR="006B0AD5">
              <w:rPr>
                <w:rFonts w:cs="Arial"/>
                <w:i/>
                <w:iCs/>
                <w:color w:val="538135"/>
                <w:sz w:val="22"/>
              </w:rPr>
              <w:t>with proposed routes of event</w:t>
            </w:r>
          </w:p>
        </w:tc>
      </w:tr>
      <w:tr w:rsidR="00E76E2A" w:rsidRPr="00D7543E" w14:paraId="626ABB40" w14:textId="77777777" w:rsidTr="00D7543E">
        <w:trPr>
          <w:trHeight w:val="436"/>
          <w:jc w:val="center"/>
        </w:trPr>
        <w:tc>
          <w:tcPr>
            <w:tcW w:w="2664" w:type="dxa"/>
            <w:shd w:val="clear" w:color="auto" w:fill="D9D9D9"/>
            <w:vAlign w:val="center"/>
          </w:tcPr>
          <w:p w14:paraId="06E21A0C" w14:textId="77777777" w:rsidR="00E76E2A" w:rsidRPr="00D7543E" w:rsidRDefault="00E76E2A" w:rsidP="00D7543E">
            <w:pPr>
              <w:pStyle w:val="Body"/>
              <w:spacing w:line="276" w:lineRule="auto"/>
              <w:rPr>
                <w:i/>
                <w:color w:val="006600"/>
                <w:szCs w:val="22"/>
                <w:u w:val="single"/>
              </w:rPr>
            </w:pPr>
            <w:r w:rsidRPr="00D7543E">
              <w:rPr>
                <w:i/>
                <w:color w:val="006600"/>
                <w:szCs w:val="22"/>
                <w:u w:val="single"/>
              </w:rPr>
              <w:t xml:space="preserve">Correct example </w:t>
            </w:r>
            <w:r w:rsidRPr="00D7543E">
              <w:rPr>
                <w:rFonts w:ascii="Segoe UI Symbol" w:hAnsi="Segoe UI Symbol" w:cs="Segoe UI Symbol"/>
                <w:i/>
                <w:color w:val="006600"/>
                <w:szCs w:val="22"/>
                <w:u w:val="single"/>
              </w:rPr>
              <w:t>✔</w:t>
            </w:r>
          </w:p>
          <w:p w14:paraId="2B0DE433" w14:textId="77777777" w:rsidR="00E76E2A" w:rsidRPr="00D7543E" w:rsidRDefault="00E76E2A" w:rsidP="00D7543E">
            <w:pPr>
              <w:pStyle w:val="Body"/>
              <w:spacing w:line="276" w:lineRule="auto"/>
              <w:rPr>
                <w:i/>
                <w:color w:val="006600"/>
                <w:szCs w:val="22"/>
                <w:u w:val="single"/>
              </w:rPr>
            </w:pPr>
            <w:r w:rsidRPr="00D7543E">
              <w:rPr>
                <w:i/>
                <w:color w:val="006600"/>
                <w:szCs w:val="22"/>
                <w:u w:val="single"/>
              </w:rPr>
              <w:t>K</w:t>
            </w:r>
          </w:p>
        </w:tc>
        <w:tc>
          <w:tcPr>
            <w:tcW w:w="1559" w:type="dxa"/>
            <w:shd w:val="clear" w:color="auto" w:fill="D9D9D9"/>
            <w:vAlign w:val="center"/>
          </w:tcPr>
          <w:p w14:paraId="4EF847F3" w14:textId="77777777" w:rsidR="00E76E2A" w:rsidRPr="00D7543E" w:rsidRDefault="0080131B" w:rsidP="00D7543E">
            <w:pPr>
              <w:pStyle w:val="TableBody"/>
              <w:spacing w:before="0" w:after="0" w:line="276" w:lineRule="auto"/>
              <w:rPr>
                <w:rFonts w:cs="Arial"/>
                <w:i/>
                <w:color w:val="006600"/>
                <w:sz w:val="22"/>
              </w:rPr>
            </w:pPr>
            <w:r w:rsidRPr="00D7543E">
              <w:rPr>
                <w:rFonts w:cs="Arial"/>
                <w:i/>
                <w:color w:val="006600"/>
                <w:sz w:val="22"/>
              </w:rPr>
              <w:t xml:space="preserve">Educational Material </w:t>
            </w:r>
          </w:p>
        </w:tc>
        <w:tc>
          <w:tcPr>
            <w:tcW w:w="2268" w:type="dxa"/>
            <w:shd w:val="clear" w:color="auto" w:fill="D9D9D9"/>
            <w:vAlign w:val="center"/>
          </w:tcPr>
          <w:p w14:paraId="25ED23CC" w14:textId="77777777" w:rsidR="00E76E2A" w:rsidRPr="00D7543E" w:rsidRDefault="00E76E2A" w:rsidP="00D7543E">
            <w:pPr>
              <w:pStyle w:val="TableBody"/>
              <w:spacing w:before="0" w:after="0" w:line="276" w:lineRule="auto"/>
              <w:rPr>
                <w:rFonts w:cs="Arial"/>
                <w:i/>
                <w:color w:val="006600"/>
                <w:sz w:val="22"/>
              </w:rPr>
            </w:pPr>
            <w:r w:rsidRPr="00D7543E">
              <w:rPr>
                <w:rFonts w:cs="Arial"/>
                <w:i/>
                <w:color w:val="006600"/>
                <w:sz w:val="22"/>
              </w:rPr>
              <w:t xml:space="preserve">Word </w:t>
            </w:r>
          </w:p>
        </w:tc>
        <w:tc>
          <w:tcPr>
            <w:tcW w:w="3581" w:type="dxa"/>
            <w:shd w:val="clear" w:color="auto" w:fill="D9D9D9"/>
            <w:vAlign w:val="center"/>
          </w:tcPr>
          <w:p w14:paraId="15831FE1" w14:textId="77777777" w:rsidR="00E76E2A" w:rsidRPr="00D7543E" w:rsidRDefault="006B0AD5" w:rsidP="00D7543E">
            <w:pPr>
              <w:pStyle w:val="TableBody"/>
              <w:spacing w:before="0" w:after="0" w:line="276" w:lineRule="auto"/>
              <w:rPr>
                <w:rFonts w:cs="Arial"/>
                <w:i/>
                <w:color w:val="006600"/>
                <w:sz w:val="22"/>
              </w:rPr>
            </w:pPr>
            <w:r>
              <w:rPr>
                <w:rFonts w:cs="Arial"/>
                <w:i/>
                <w:color w:val="006600"/>
                <w:sz w:val="22"/>
              </w:rPr>
              <w:t>Schedule of Events for 2021-2022 season.</w:t>
            </w:r>
          </w:p>
        </w:tc>
      </w:tr>
      <w:tr w:rsidR="00E76E2A" w:rsidRPr="00D7543E" w14:paraId="7478567D" w14:textId="77777777" w:rsidTr="00D7543E">
        <w:trPr>
          <w:trHeight w:val="436"/>
          <w:jc w:val="center"/>
        </w:trPr>
        <w:tc>
          <w:tcPr>
            <w:tcW w:w="2664" w:type="dxa"/>
            <w:shd w:val="clear" w:color="auto" w:fill="D9D9D9"/>
            <w:vAlign w:val="center"/>
          </w:tcPr>
          <w:p w14:paraId="339E6F27" w14:textId="77777777" w:rsidR="00E76E2A" w:rsidRPr="00D7543E" w:rsidRDefault="00E76E2A" w:rsidP="00D7543E">
            <w:pPr>
              <w:pStyle w:val="Body"/>
              <w:spacing w:line="276" w:lineRule="auto"/>
              <w:rPr>
                <w:i/>
                <w:color w:val="FF0000"/>
                <w:szCs w:val="22"/>
                <w:u w:val="single"/>
              </w:rPr>
            </w:pPr>
            <w:r w:rsidRPr="00D7543E">
              <w:rPr>
                <w:i/>
                <w:color w:val="FF0000"/>
                <w:szCs w:val="22"/>
                <w:u w:val="single"/>
              </w:rPr>
              <w:t xml:space="preserve">Incorrect example </w:t>
            </w:r>
            <w:r w:rsidRPr="00D7543E">
              <w:rPr>
                <w:rFonts w:ascii="Segoe UI Symbol" w:hAnsi="Segoe UI Symbol" w:cs="Segoe UI Symbol"/>
                <w:i/>
                <w:color w:val="FF0000"/>
                <w:szCs w:val="22"/>
                <w:u w:val="single"/>
              </w:rPr>
              <w:t>✘</w:t>
            </w:r>
          </w:p>
          <w:p w14:paraId="601AEA08" w14:textId="77777777" w:rsidR="00E76E2A" w:rsidRPr="00D7543E" w:rsidRDefault="00E76E2A" w:rsidP="00D7543E">
            <w:pPr>
              <w:pStyle w:val="Body"/>
              <w:spacing w:line="276" w:lineRule="auto"/>
              <w:rPr>
                <w:i/>
                <w:color w:val="FF0000"/>
                <w:szCs w:val="22"/>
                <w:u w:val="single"/>
              </w:rPr>
            </w:pPr>
            <w:r w:rsidRPr="00D7543E">
              <w:rPr>
                <w:i/>
                <w:color w:val="FF0000"/>
                <w:szCs w:val="22"/>
                <w:u w:val="single"/>
              </w:rPr>
              <w:t>Table</w:t>
            </w:r>
          </w:p>
        </w:tc>
        <w:tc>
          <w:tcPr>
            <w:tcW w:w="1559" w:type="dxa"/>
            <w:shd w:val="clear" w:color="auto" w:fill="D9D9D9"/>
            <w:vAlign w:val="center"/>
          </w:tcPr>
          <w:p w14:paraId="03911DF6" w14:textId="77777777" w:rsidR="00E76E2A" w:rsidRPr="00D7543E" w:rsidRDefault="00E76E2A" w:rsidP="00D7543E">
            <w:pPr>
              <w:pStyle w:val="TableBody"/>
              <w:spacing w:before="0" w:after="0" w:line="276" w:lineRule="auto"/>
              <w:rPr>
                <w:rFonts w:cs="Arial"/>
                <w:i/>
                <w:color w:val="FF0000"/>
                <w:sz w:val="22"/>
              </w:rPr>
            </w:pPr>
            <w:r w:rsidRPr="00D7543E">
              <w:rPr>
                <w:rFonts w:cs="Arial"/>
                <w:i/>
                <w:color w:val="FF0000"/>
                <w:sz w:val="22"/>
              </w:rPr>
              <w:t>Doc1</w:t>
            </w:r>
          </w:p>
        </w:tc>
        <w:tc>
          <w:tcPr>
            <w:tcW w:w="2268" w:type="dxa"/>
            <w:shd w:val="clear" w:color="auto" w:fill="D9D9D9"/>
            <w:vAlign w:val="center"/>
          </w:tcPr>
          <w:p w14:paraId="71370CCD" w14:textId="77777777" w:rsidR="00E76E2A" w:rsidRPr="00D7543E" w:rsidRDefault="00E76E2A" w:rsidP="00D7543E">
            <w:pPr>
              <w:pStyle w:val="TableBody"/>
              <w:spacing w:before="0" w:after="0" w:line="276" w:lineRule="auto"/>
              <w:rPr>
                <w:rFonts w:cs="Arial"/>
                <w:i/>
                <w:color w:val="FF0000"/>
                <w:sz w:val="22"/>
              </w:rPr>
            </w:pPr>
            <w:r w:rsidRPr="00D7543E">
              <w:rPr>
                <w:rFonts w:cs="Arial"/>
                <w:i/>
                <w:color w:val="FF0000"/>
                <w:sz w:val="22"/>
              </w:rPr>
              <w:t>Word</w:t>
            </w:r>
          </w:p>
        </w:tc>
        <w:tc>
          <w:tcPr>
            <w:tcW w:w="3581" w:type="dxa"/>
            <w:shd w:val="clear" w:color="auto" w:fill="D9D9D9"/>
            <w:vAlign w:val="center"/>
          </w:tcPr>
          <w:p w14:paraId="67F31BA4" w14:textId="77777777" w:rsidR="00E76E2A" w:rsidRPr="00D7543E" w:rsidRDefault="00E76E2A" w:rsidP="00D7543E">
            <w:pPr>
              <w:pStyle w:val="TableBody"/>
              <w:spacing w:before="0" w:after="0" w:line="276" w:lineRule="auto"/>
              <w:rPr>
                <w:rFonts w:cs="Arial"/>
                <w:i/>
                <w:color w:val="FF0000"/>
                <w:sz w:val="22"/>
              </w:rPr>
            </w:pPr>
            <w:r w:rsidRPr="00D7543E">
              <w:rPr>
                <w:rFonts w:cs="Arial"/>
                <w:i/>
                <w:color w:val="FF0000"/>
                <w:sz w:val="22"/>
              </w:rPr>
              <w:t>Table</w:t>
            </w:r>
          </w:p>
        </w:tc>
      </w:tr>
      <w:tr w:rsidR="008618E1" w:rsidRPr="00D7543E" w14:paraId="2A600BE9" w14:textId="77777777" w:rsidTr="00D7543E">
        <w:trPr>
          <w:trHeight w:val="436"/>
          <w:jc w:val="center"/>
        </w:trPr>
        <w:tc>
          <w:tcPr>
            <w:tcW w:w="2664" w:type="dxa"/>
            <w:shd w:val="clear" w:color="auto" w:fill="D9D9D9"/>
            <w:vAlign w:val="center"/>
          </w:tcPr>
          <w:p w14:paraId="479AF98A" w14:textId="77777777" w:rsidR="00E76E2A" w:rsidRPr="00D7543E" w:rsidRDefault="00E76E2A" w:rsidP="00D7543E">
            <w:pPr>
              <w:pStyle w:val="TableBody"/>
              <w:spacing w:before="0" w:after="0" w:line="276" w:lineRule="auto"/>
              <w:ind w:left="307" w:hanging="568"/>
              <w:rPr>
                <w:rFonts w:cs="Arial"/>
                <w:i/>
                <w:sz w:val="21"/>
                <w:szCs w:val="21"/>
              </w:rPr>
            </w:pPr>
          </w:p>
        </w:tc>
        <w:tc>
          <w:tcPr>
            <w:tcW w:w="1559" w:type="dxa"/>
            <w:shd w:val="clear" w:color="auto" w:fill="D9D9D9"/>
            <w:vAlign w:val="center"/>
          </w:tcPr>
          <w:p w14:paraId="1F63EDFD" w14:textId="77777777" w:rsidR="00E76E2A" w:rsidRPr="00D7543E" w:rsidRDefault="00E76E2A" w:rsidP="00D7543E">
            <w:pPr>
              <w:pStyle w:val="TableBody"/>
              <w:spacing w:before="0" w:after="0" w:line="276" w:lineRule="auto"/>
              <w:rPr>
                <w:rFonts w:cs="Arial"/>
                <w:i/>
                <w:sz w:val="21"/>
                <w:szCs w:val="21"/>
              </w:rPr>
            </w:pPr>
          </w:p>
        </w:tc>
        <w:tc>
          <w:tcPr>
            <w:tcW w:w="2268" w:type="dxa"/>
            <w:shd w:val="clear" w:color="auto" w:fill="D9D9D9"/>
            <w:vAlign w:val="center"/>
          </w:tcPr>
          <w:p w14:paraId="57ADC7FE" w14:textId="77777777" w:rsidR="00E76E2A" w:rsidRPr="00D7543E" w:rsidRDefault="00E76E2A" w:rsidP="00D7543E">
            <w:pPr>
              <w:pStyle w:val="TableBody"/>
              <w:spacing w:before="0" w:after="0" w:line="276" w:lineRule="auto"/>
              <w:rPr>
                <w:rFonts w:cs="Arial"/>
                <w:i/>
                <w:sz w:val="21"/>
                <w:szCs w:val="21"/>
              </w:rPr>
            </w:pPr>
          </w:p>
        </w:tc>
        <w:tc>
          <w:tcPr>
            <w:tcW w:w="3581" w:type="dxa"/>
            <w:shd w:val="clear" w:color="auto" w:fill="D9D9D9"/>
            <w:vAlign w:val="center"/>
          </w:tcPr>
          <w:p w14:paraId="40DE473F" w14:textId="77777777" w:rsidR="00E76E2A" w:rsidRPr="00D7543E" w:rsidRDefault="00E76E2A" w:rsidP="00D7543E">
            <w:pPr>
              <w:pStyle w:val="TableBody"/>
              <w:spacing w:before="0" w:after="0" w:line="276" w:lineRule="auto"/>
              <w:rPr>
                <w:rFonts w:cs="Arial"/>
                <w:i/>
                <w:sz w:val="21"/>
                <w:szCs w:val="21"/>
              </w:rPr>
            </w:pPr>
          </w:p>
        </w:tc>
      </w:tr>
      <w:tr w:rsidR="008618E1" w:rsidRPr="00D7543E" w14:paraId="1A5F4D54" w14:textId="77777777" w:rsidTr="00D7543E">
        <w:trPr>
          <w:trHeight w:val="436"/>
          <w:jc w:val="center"/>
        </w:trPr>
        <w:tc>
          <w:tcPr>
            <w:tcW w:w="2664" w:type="dxa"/>
            <w:shd w:val="clear" w:color="auto" w:fill="D9D9D9"/>
            <w:vAlign w:val="center"/>
          </w:tcPr>
          <w:p w14:paraId="41B5C32F" w14:textId="77777777" w:rsidR="00E76E2A" w:rsidRPr="00D7543E" w:rsidRDefault="00E76E2A" w:rsidP="00D7543E">
            <w:pPr>
              <w:pStyle w:val="TableBody"/>
              <w:spacing w:before="0" w:after="0" w:line="276" w:lineRule="auto"/>
              <w:ind w:left="307" w:hanging="568"/>
              <w:rPr>
                <w:rFonts w:cs="Arial"/>
                <w:i/>
                <w:sz w:val="21"/>
                <w:szCs w:val="21"/>
              </w:rPr>
            </w:pPr>
          </w:p>
        </w:tc>
        <w:tc>
          <w:tcPr>
            <w:tcW w:w="1559" w:type="dxa"/>
            <w:shd w:val="clear" w:color="auto" w:fill="D9D9D9"/>
            <w:vAlign w:val="center"/>
          </w:tcPr>
          <w:p w14:paraId="750DBE3C" w14:textId="77777777" w:rsidR="00E76E2A" w:rsidRPr="00D7543E" w:rsidRDefault="00E76E2A" w:rsidP="00D7543E">
            <w:pPr>
              <w:pStyle w:val="TableBody"/>
              <w:spacing w:before="0" w:after="0" w:line="276" w:lineRule="auto"/>
              <w:rPr>
                <w:rFonts w:cs="Arial"/>
                <w:i/>
                <w:sz w:val="21"/>
                <w:szCs w:val="21"/>
              </w:rPr>
            </w:pPr>
          </w:p>
        </w:tc>
        <w:tc>
          <w:tcPr>
            <w:tcW w:w="2268" w:type="dxa"/>
            <w:shd w:val="clear" w:color="auto" w:fill="D9D9D9"/>
            <w:vAlign w:val="center"/>
          </w:tcPr>
          <w:p w14:paraId="2B47EDAC" w14:textId="77777777" w:rsidR="00E76E2A" w:rsidRPr="00D7543E" w:rsidRDefault="00E76E2A" w:rsidP="00D7543E">
            <w:pPr>
              <w:pStyle w:val="TableBody"/>
              <w:spacing w:before="0" w:after="0" w:line="276" w:lineRule="auto"/>
              <w:rPr>
                <w:rFonts w:cs="Arial"/>
                <w:i/>
                <w:sz w:val="21"/>
                <w:szCs w:val="21"/>
              </w:rPr>
            </w:pPr>
          </w:p>
        </w:tc>
        <w:tc>
          <w:tcPr>
            <w:tcW w:w="3581" w:type="dxa"/>
            <w:shd w:val="clear" w:color="auto" w:fill="D9D9D9"/>
            <w:vAlign w:val="center"/>
          </w:tcPr>
          <w:p w14:paraId="0175AC4A" w14:textId="77777777" w:rsidR="00E76E2A" w:rsidRPr="00D7543E" w:rsidRDefault="00E76E2A" w:rsidP="00D7543E">
            <w:pPr>
              <w:pStyle w:val="TableBody"/>
              <w:spacing w:before="0" w:after="0" w:line="276" w:lineRule="auto"/>
              <w:rPr>
                <w:rFonts w:cs="Arial"/>
                <w:i/>
                <w:sz w:val="21"/>
                <w:szCs w:val="21"/>
              </w:rPr>
            </w:pPr>
          </w:p>
        </w:tc>
      </w:tr>
      <w:tr w:rsidR="008618E1" w:rsidRPr="00D7543E" w14:paraId="3E08D8A8" w14:textId="77777777" w:rsidTr="00D7543E">
        <w:trPr>
          <w:trHeight w:val="436"/>
          <w:jc w:val="center"/>
        </w:trPr>
        <w:tc>
          <w:tcPr>
            <w:tcW w:w="2664" w:type="dxa"/>
            <w:shd w:val="clear" w:color="auto" w:fill="D9D9D9"/>
            <w:vAlign w:val="center"/>
          </w:tcPr>
          <w:p w14:paraId="55265D11" w14:textId="77777777" w:rsidR="00E76E2A" w:rsidRPr="00D7543E" w:rsidRDefault="00E76E2A" w:rsidP="00D7543E">
            <w:pPr>
              <w:pStyle w:val="TableBody"/>
              <w:spacing w:before="0" w:after="0" w:line="276" w:lineRule="auto"/>
              <w:ind w:left="307" w:hanging="568"/>
              <w:rPr>
                <w:rFonts w:cs="Arial"/>
                <w:i/>
                <w:sz w:val="21"/>
                <w:szCs w:val="21"/>
              </w:rPr>
            </w:pPr>
          </w:p>
        </w:tc>
        <w:tc>
          <w:tcPr>
            <w:tcW w:w="1559" w:type="dxa"/>
            <w:shd w:val="clear" w:color="auto" w:fill="D9D9D9"/>
            <w:vAlign w:val="center"/>
          </w:tcPr>
          <w:p w14:paraId="3BCD3A71" w14:textId="77777777" w:rsidR="00E76E2A" w:rsidRPr="00D7543E" w:rsidRDefault="00E76E2A" w:rsidP="00D7543E">
            <w:pPr>
              <w:pStyle w:val="TableBody"/>
              <w:spacing w:before="0" w:after="0" w:line="276" w:lineRule="auto"/>
              <w:rPr>
                <w:rFonts w:cs="Arial"/>
                <w:i/>
                <w:sz w:val="21"/>
                <w:szCs w:val="21"/>
              </w:rPr>
            </w:pPr>
          </w:p>
        </w:tc>
        <w:tc>
          <w:tcPr>
            <w:tcW w:w="2268" w:type="dxa"/>
            <w:shd w:val="clear" w:color="auto" w:fill="D9D9D9"/>
            <w:vAlign w:val="center"/>
          </w:tcPr>
          <w:p w14:paraId="4B47DA5D" w14:textId="77777777" w:rsidR="00E76E2A" w:rsidRPr="00D7543E" w:rsidRDefault="00E76E2A" w:rsidP="00D7543E">
            <w:pPr>
              <w:pStyle w:val="TableBody"/>
              <w:spacing w:before="0" w:after="0" w:line="276" w:lineRule="auto"/>
              <w:rPr>
                <w:rFonts w:cs="Arial"/>
                <w:i/>
                <w:sz w:val="21"/>
                <w:szCs w:val="21"/>
              </w:rPr>
            </w:pPr>
          </w:p>
        </w:tc>
        <w:tc>
          <w:tcPr>
            <w:tcW w:w="3581" w:type="dxa"/>
            <w:shd w:val="clear" w:color="auto" w:fill="D9D9D9"/>
            <w:vAlign w:val="center"/>
          </w:tcPr>
          <w:p w14:paraId="1E910F68" w14:textId="77777777" w:rsidR="00E76E2A" w:rsidRPr="00D7543E" w:rsidRDefault="00E76E2A" w:rsidP="00D7543E">
            <w:pPr>
              <w:pStyle w:val="TableBody"/>
              <w:spacing w:before="0" w:after="0" w:line="276" w:lineRule="auto"/>
              <w:rPr>
                <w:rFonts w:cs="Arial"/>
                <w:i/>
                <w:sz w:val="21"/>
                <w:szCs w:val="21"/>
              </w:rPr>
            </w:pPr>
          </w:p>
        </w:tc>
      </w:tr>
      <w:bookmarkEnd w:id="14"/>
    </w:tbl>
    <w:p w14:paraId="746C70A2" w14:textId="77777777" w:rsidR="00484246" w:rsidRPr="00D7543E" w:rsidRDefault="00484246" w:rsidP="00935BEF">
      <w:pPr>
        <w:pStyle w:val="Body"/>
      </w:pPr>
    </w:p>
    <w:bookmarkEnd w:id="15"/>
    <w:p w14:paraId="7F29DB40" w14:textId="77777777" w:rsidR="0041454F" w:rsidRPr="00D7543E" w:rsidRDefault="0041454F" w:rsidP="00484246">
      <w:pPr>
        <w:pStyle w:val="Heading1"/>
        <w:numPr>
          <w:ilvl w:val="0"/>
          <w:numId w:val="9"/>
        </w:numPr>
        <w:rPr>
          <w:rFonts w:cs="Arial"/>
          <w:sz w:val="30"/>
          <w:szCs w:val="28"/>
        </w:rPr>
      </w:pPr>
      <w:r w:rsidRPr="00D7543E">
        <w:rPr>
          <w:rFonts w:cs="Arial"/>
        </w:rPr>
        <w:t>Checklist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8364"/>
        <w:gridCol w:w="1672"/>
      </w:tblGrid>
      <w:tr w:rsidR="0077383B" w:rsidRPr="00D7543E" w14:paraId="1BF6A385" w14:textId="77777777" w:rsidTr="00151A92">
        <w:trPr>
          <w:trHeight w:val="27"/>
        </w:trPr>
        <w:tc>
          <w:tcPr>
            <w:tcW w:w="8364" w:type="dxa"/>
            <w:shd w:val="clear" w:color="auto" w:fill="BFBFBF"/>
          </w:tcPr>
          <w:p w14:paraId="03CD35BE" w14:textId="77777777" w:rsidR="0077383B" w:rsidRPr="00D7543E" w:rsidRDefault="004260B6" w:rsidP="004260B6">
            <w:pPr>
              <w:pStyle w:val="TableHeading"/>
              <w:spacing w:line="276" w:lineRule="auto"/>
              <w:jc w:val="both"/>
              <w:rPr>
                <w:rFonts w:cs="Arial"/>
                <w:lang w:eastAsia="en-GB"/>
              </w:rPr>
            </w:pPr>
            <w:r w:rsidRPr="00D7543E">
              <w:rPr>
                <w:rFonts w:cs="Arial"/>
                <w:lang w:eastAsia="en-GB"/>
              </w:rPr>
              <w:t>A</w:t>
            </w:r>
            <w:r w:rsidR="0077383B" w:rsidRPr="00D7543E">
              <w:rPr>
                <w:rFonts w:cs="Arial"/>
                <w:lang w:eastAsia="en-GB"/>
              </w:rPr>
              <w:t xml:space="preserve">pplication </w:t>
            </w:r>
            <w:r w:rsidRPr="00D7543E">
              <w:rPr>
                <w:rFonts w:cs="Arial"/>
                <w:lang w:eastAsia="en-GB"/>
              </w:rPr>
              <w:t xml:space="preserve">checklist </w:t>
            </w:r>
          </w:p>
        </w:tc>
        <w:tc>
          <w:tcPr>
            <w:tcW w:w="1672" w:type="dxa"/>
            <w:tcBorders>
              <w:bottom w:val="single" w:sz="24" w:space="0" w:color="FFFFFF"/>
            </w:tcBorders>
            <w:shd w:val="clear" w:color="auto" w:fill="BFBFBF"/>
          </w:tcPr>
          <w:p w14:paraId="72936781" w14:textId="77777777" w:rsidR="0077383B" w:rsidRPr="00D7543E" w:rsidRDefault="00E8612E" w:rsidP="002E366B">
            <w:pPr>
              <w:pStyle w:val="TableHeading"/>
              <w:spacing w:line="276" w:lineRule="auto"/>
              <w:rPr>
                <w:rFonts w:cs="Arial"/>
                <w:lang w:eastAsia="en-GB"/>
              </w:rPr>
            </w:pPr>
            <w:r w:rsidRPr="00D7543E">
              <w:rPr>
                <w:rFonts w:cs="Arial"/>
                <w:lang w:eastAsia="en-GB"/>
              </w:rPr>
              <w:t xml:space="preserve">Tick </w:t>
            </w:r>
            <w:r w:rsidR="006273F2" w:rsidRPr="00D7543E">
              <w:rPr>
                <w:rFonts w:cs="Arial"/>
                <w:lang w:eastAsia="en-GB"/>
              </w:rPr>
              <w:t xml:space="preserve">which </w:t>
            </w:r>
            <w:proofErr w:type="gramStart"/>
            <w:r w:rsidR="006273F2" w:rsidRPr="00D7543E">
              <w:rPr>
                <w:rFonts w:cs="Arial"/>
                <w:lang w:eastAsia="en-GB"/>
              </w:rPr>
              <w:t>apply</w:t>
            </w:r>
            <w:proofErr w:type="gramEnd"/>
          </w:p>
        </w:tc>
      </w:tr>
      <w:tr w:rsidR="0077383B" w:rsidRPr="00D7543E" w14:paraId="3608BA76" w14:textId="77777777" w:rsidTr="00151A92">
        <w:trPr>
          <w:trHeight w:val="27"/>
        </w:trPr>
        <w:tc>
          <w:tcPr>
            <w:tcW w:w="8364" w:type="dxa"/>
            <w:shd w:val="clear" w:color="auto" w:fill="BFBFBF"/>
          </w:tcPr>
          <w:p w14:paraId="5FEBEF45" w14:textId="77777777" w:rsidR="0077383B" w:rsidRPr="00D7543E" w:rsidRDefault="0077383B" w:rsidP="003657A9">
            <w:pPr>
              <w:pStyle w:val="TableHeading"/>
              <w:spacing w:line="276" w:lineRule="auto"/>
              <w:jc w:val="both"/>
              <w:rPr>
                <w:rFonts w:cs="Arial"/>
                <w:b w:val="0"/>
                <w:lang w:eastAsia="en-GB"/>
              </w:rPr>
            </w:pPr>
            <w:r w:rsidRPr="00D7543E">
              <w:rPr>
                <w:rFonts w:cs="Arial"/>
                <w:b w:val="0"/>
                <w:lang w:eastAsia="en-GB"/>
              </w:rPr>
              <w:t>I have completed all sections of this form relevant to my application and understand that the form will be returned to me if it is incomplete</w:t>
            </w:r>
            <w:r w:rsidR="007533C2" w:rsidRPr="00D7543E">
              <w:rPr>
                <w:rFonts w:cs="Arial"/>
                <w:b w:val="0"/>
                <w:lang w:eastAsia="en-GB"/>
              </w:rPr>
              <w:t>.</w:t>
            </w:r>
          </w:p>
        </w:tc>
        <w:tc>
          <w:tcPr>
            <w:tcW w:w="1672" w:type="dxa"/>
            <w:tcBorders>
              <w:bottom w:val="single" w:sz="24" w:space="0" w:color="FFFFFF"/>
            </w:tcBorders>
            <w:shd w:val="clear" w:color="auto" w:fill="D9D9D9"/>
          </w:tcPr>
          <w:p w14:paraId="79470E9E" w14:textId="0DEC2B2D" w:rsidR="0077383B" w:rsidRPr="003D0C6A" w:rsidRDefault="00000000" w:rsidP="003657A9">
            <w:pPr>
              <w:pStyle w:val="Tick"/>
              <w:spacing w:line="276" w:lineRule="auto"/>
              <w:jc w:val="both"/>
              <w:rPr>
                <w:rFonts w:ascii="Arial" w:hAnsi="Arial" w:cs="Arial"/>
                <w:b w:val="0"/>
                <w:sz w:val="28"/>
                <w:szCs w:val="28"/>
                <w:lang w:val="en-US" w:eastAsia="en-GB"/>
              </w:rPr>
            </w:pPr>
            <w:sdt>
              <w:sdtPr>
                <w:rPr>
                  <w:b w:val="0"/>
                  <w:sz w:val="36"/>
                  <w:szCs w:val="36"/>
                </w:rPr>
                <w:id w:val="-1514755871"/>
                <w14:checkbox>
                  <w14:checked w14:val="0"/>
                  <w14:checkedState w14:val="2612" w14:font="MS Gothic"/>
                  <w14:uncheckedState w14:val="2610" w14:font="MS Gothic"/>
                </w14:checkbox>
              </w:sdtPr>
              <w:sdtContent>
                <w:r w:rsidR="003D0C6A">
                  <w:rPr>
                    <w:rFonts w:ascii="MS Gothic" w:eastAsia="MS Gothic" w:hAnsi="MS Gothic" w:hint="eastAsia"/>
                    <w:b w:val="0"/>
                    <w:sz w:val="36"/>
                    <w:szCs w:val="36"/>
                  </w:rPr>
                  <w:t>☐</w:t>
                </w:r>
              </w:sdtContent>
            </w:sdt>
          </w:p>
        </w:tc>
      </w:tr>
      <w:tr w:rsidR="0077383B" w:rsidRPr="00D7543E" w14:paraId="08FF8EC4" w14:textId="77777777" w:rsidTr="00151A92">
        <w:trPr>
          <w:trHeight w:val="70"/>
        </w:trPr>
        <w:tc>
          <w:tcPr>
            <w:tcW w:w="8364" w:type="dxa"/>
            <w:shd w:val="clear" w:color="auto" w:fill="BFBFBF"/>
          </w:tcPr>
          <w:p w14:paraId="07E60C79" w14:textId="77777777" w:rsidR="0077383B" w:rsidRPr="00D7543E" w:rsidRDefault="0077383B" w:rsidP="004260B6">
            <w:pPr>
              <w:pStyle w:val="TableHeading"/>
              <w:spacing w:line="276" w:lineRule="auto"/>
              <w:jc w:val="both"/>
              <w:rPr>
                <w:rFonts w:cs="Arial"/>
                <w:b w:val="0"/>
                <w:szCs w:val="22"/>
                <w:lang w:eastAsia="en-GB"/>
              </w:rPr>
            </w:pPr>
            <w:r w:rsidRPr="00D7543E">
              <w:rPr>
                <w:rFonts w:cs="Arial"/>
                <w:b w:val="0"/>
                <w:szCs w:val="22"/>
              </w:rPr>
              <w:t>I certify that the information provided in this application form and any attached additional forms and information is</w:t>
            </w:r>
            <w:r w:rsidR="004260B6" w:rsidRPr="00D7543E">
              <w:rPr>
                <w:rFonts w:cs="Arial"/>
                <w:b w:val="0"/>
                <w:szCs w:val="22"/>
              </w:rPr>
              <w:t xml:space="preserve">, to the best of my knowledge, </w:t>
            </w:r>
            <w:r w:rsidRPr="00D7543E">
              <w:rPr>
                <w:rFonts w:cs="Arial"/>
                <w:b w:val="0"/>
                <w:szCs w:val="22"/>
              </w:rPr>
              <w:t>true and correct</w:t>
            </w:r>
            <w:r w:rsidR="004260B6" w:rsidRPr="00D7543E">
              <w:rPr>
                <w:rFonts w:cs="Arial"/>
                <w:b w:val="0"/>
                <w:szCs w:val="22"/>
              </w:rPr>
              <w:t>.</w:t>
            </w:r>
          </w:p>
        </w:tc>
        <w:tc>
          <w:tcPr>
            <w:tcW w:w="1672" w:type="dxa"/>
            <w:shd w:val="clear" w:color="auto" w:fill="D9D9D9"/>
          </w:tcPr>
          <w:p w14:paraId="1F793C00" w14:textId="2481EE72" w:rsidR="0077383B" w:rsidRPr="00D7543E" w:rsidRDefault="00000000" w:rsidP="003657A9">
            <w:pPr>
              <w:pStyle w:val="TableHeading"/>
              <w:spacing w:line="276" w:lineRule="auto"/>
              <w:jc w:val="both"/>
              <w:rPr>
                <w:rFonts w:cs="Arial"/>
                <w:b w:val="0"/>
                <w:sz w:val="28"/>
                <w:szCs w:val="28"/>
                <w:lang w:eastAsia="en-GB"/>
              </w:rPr>
            </w:pPr>
            <w:sdt>
              <w:sdtPr>
                <w:rPr>
                  <w:b w:val="0"/>
                  <w:sz w:val="36"/>
                  <w:szCs w:val="36"/>
                </w:rPr>
                <w:id w:val="1730110902"/>
                <w14:checkbox>
                  <w14:checked w14:val="0"/>
                  <w14:checkedState w14:val="2612" w14:font="MS Gothic"/>
                  <w14:uncheckedState w14:val="2610" w14:font="MS Gothic"/>
                </w14:checkbox>
              </w:sdtPr>
              <w:sdtContent>
                <w:r w:rsidR="003D0C6A">
                  <w:rPr>
                    <w:rFonts w:ascii="MS Gothic" w:eastAsia="MS Gothic" w:hAnsi="MS Gothic" w:hint="eastAsia"/>
                    <w:b w:val="0"/>
                    <w:sz w:val="36"/>
                    <w:szCs w:val="36"/>
                  </w:rPr>
                  <w:t>☐</w:t>
                </w:r>
              </w:sdtContent>
            </w:sdt>
          </w:p>
        </w:tc>
      </w:tr>
      <w:tr w:rsidR="0077383B" w:rsidRPr="00D7543E" w14:paraId="091FF25A" w14:textId="77777777" w:rsidTr="00151A92">
        <w:trPr>
          <w:trHeight w:val="70"/>
        </w:trPr>
        <w:tc>
          <w:tcPr>
            <w:tcW w:w="8364" w:type="dxa"/>
            <w:tcBorders>
              <w:top w:val="single" w:sz="24" w:space="0" w:color="FFFFFF"/>
              <w:left w:val="single" w:sz="24" w:space="0" w:color="FFFFFF"/>
              <w:bottom w:val="single" w:sz="24" w:space="0" w:color="FFFFFF"/>
              <w:right w:val="single" w:sz="24" w:space="0" w:color="FFFFFF"/>
            </w:tcBorders>
            <w:shd w:val="clear" w:color="auto" w:fill="BFBFBF"/>
            <w:hideMark/>
          </w:tcPr>
          <w:p w14:paraId="4F14A29C" w14:textId="77777777" w:rsidR="0077383B" w:rsidRPr="00D7543E" w:rsidRDefault="0077383B" w:rsidP="003657A9">
            <w:pPr>
              <w:pStyle w:val="TableHeading"/>
              <w:rPr>
                <w:rFonts w:cs="Arial"/>
                <w:b w:val="0"/>
              </w:rPr>
            </w:pPr>
            <w:r w:rsidRPr="00D7543E">
              <w:rPr>
                <w:rFonts w:cs="Arial"/>
                <w:b w:val="0"/>
              </w:rPr>
              <w:t xml:space="preserve">I have supplied a map </w:t>
            </w:r>
            <w:r w:rsidR="00D7467E" w:rsidRPr="00D7543E">
              <w:rPr>
                <w:rFonts w:cs="Arial"/>
                <w:b w:val="0"/>
              </w:rPr>
              <w:t xml:space="preserve">with the departure location, boundaries of </w:t>
            </w:r>
            <w:r w:rsidR="00C41C89">
              <w:rPr>
                <w:rFonts w:cs="Arial"/>
                <w:b w:val="0"/>
              </w:rPr>
              <w:t>the event and the</w:t>
            </w:r>
            <w:r w:rsidR="00075E0D" w:rsidRPr="00D7543E">
              <w:rPr>
                <w:rFonts w:cs="Arial"/>
                <w:b w:val="0"/>
              </w:rPr>
              <w:t xml:space="preserve"> </w:t>
            </w:r>
            <w:r w:rsidR="00C41C89">
              <w:rPr>
                <w:rFonts w:cs="Arial"/>
                <w:b w:val="0"/>
              </w:rPr>
              <w:t xml:space="preserve">proposed route or routes that participants will travel on </w:t>
            </w:r>
            <w:r w:rsidRPr="00D7543E">
              <w:rPr>
                <w:rFonts w:cs="Arial"/>
                <w:b w:val="0"/>
              </w:rPr>
              <w:t xml:space="preserve">as required in </w:t>
            </w:r>
            <w:r w:rsidR="002A15F3">
              <w:rPr>
                <w:rFonts w:cs="Arial"/>
                <w:b w:val="0"/>
              </w:rPr>
              <w:t>Section ‘M</w:t>
            </w:r>
            <w:r w:rsidR="001B25F7">
              <w:rPr>
                <w:rFonts w:cs="Arial"/>
                <w:b w:val="0"/>
              </w:rPr>
              <w:t xml:space="preserve"> </w:t>
            </w:r>
            <w:r w:rsidR="00A9645B" w:rsidRPr="00D7543E">
              <w:rPr>
                <w:rFonts w:cs="Arial"/>
                <w:b w:val="0"/>
              </w:rPr>
              <w:t>Attachments’.</w:t>
            </w:r>
          </w:p>
        </w:tc>
        <w:tc>
          <w:tcPr>
            <w:tcW w:w="1672" w:type="dxa"/>
            <w:tcBorders>
              <w:top w:val="single" w:sz="24" w:space="0" w:color="FFFFFF"/>
              <w:left w:val="single" w:sz="24" w:space="0" w:color="FFFFFF"/>
              <w:bottom w:val="single" w:sz="24" w:space="0" w:color="FFFFFF"/>
              <w:right w:val="single" w:sz="24" w:space="0" w:color="FFFFFF"/>
            </w:tcBorders>
            <w:shd w:val="clear" w:color="auto" w:fill="D9D9D9"/>
            <w:hideMark/>
          </w:tcPr>
          <w:p w14:paraId="65AF175B" w14:textId="60B70F76" w:rsidR="0077383B" w:rsidRPr="00D7543E" w:rsidRDefault="00000000" w:rsidP="003657A9">
            <w:pPr>
              <w:pStyle w:val="TableHeading"/>
              <w:rPr>
                <w:rFonts w:cs="Arial"/>
                <w:szCs w:val="22"/>
                <w:lang w:eastAsia="en-GB"/>
              </w:rPr>
            </w:pPr>
            <w:sdt>
              <w:sdtPr>
                <w:rPr>
                  <w:b w:val="0"/>
                  <w:sz w:val="36"/>
                  <w:szCs w:val="36"/>
                </w:rPr>
                <w:id w:val="-1973970850"/>
                <w14:checkbox>
                  <w14:checked w14:val="0"/>
                  <w14:checkedState w14:val="2612" w14:font="MS Gothic"/>
                  <w14:uncheckedState w14:val="2610" w14:font="MS Gothic"/>
                </w14:checkbox>
              </w:sdtPr>
              <w:sdtContent>
                <w:r w:rsidR="003D0C6A">
                  <w:rPr>
                    <w:rFonts w:ascii="MS Gothic" w:eastAsia="MS Gothic" w:hAnsi="MS Gothic" w:hint="eastAsia"/>
                    <w:b w:val="0"/>
                    <w:sz w:val="36"/>
                    <w:szCs w:val="36"/>
                  </w:rPr>
                  <w:t>☐</w:t>
                </w:r>
              </w:sdtContent>
            </w:sdt>
          </w:p>
        </w:tc>
      </w:tr>
      <w:tr w:rsidR="0077383B" w:rsidRPr="00D7543E" w14:paraId="2B44BAAC" w14:textId="77777777" w:rsidTr="00151A92">
        <w:tc>
          <w:tcPr>
            <w:tcW w:w="8364" w:type="dxa"/>
            <w:tcBorders>
              <w:top w:val="single" w:sz="24" w:space="0" w:color="FFFFFF"/>
              <w:left w:val="single" w:sz="24" w:space="0" w:color="FFFFFF"/>
              <w:bottom w:val="single" w:sz="24" w:space="0" w:color="FFFFFF"/>
              <w:right w:val="single" w:sz="24" w:space="0" w:color="FFFFFF"/>
            </w:tcBorders>
            <w:shd w:val="clear" w:color="auto" w:fill="BFBFBF"/>
            <w:hideMark/>
          </w:tcPr>
          <w:p w14:paraId="29A11694" w14:textId="77777777" w:rsidR="00D46C05" w:rsidRPr="00D7543E" w:rsidRDefault="0077383B" w:rsidP="003657A9">
            <w:pPr>
              <w:pStyle w:val="TableHeading"/>
              <w:rPr>
                <w:rFonts w:cs="Arial"/>
                <w:b w:val="0"/>
              </w:rPr>
            </w:pPr>
            <w:r w:rsidRPr="00D7543E">
              <w:rPr>
                <w:rFonts w:cs="Arial"/>
                <w:b w:val="0"/>
              </w:rPr>
              <w:t xml:space="preserve">I have </w:t>
            </w:r>
            <w:r w:rsidR="00830AA3" w:rsidRPr="00D7543E">
              <w:rPr>
                <w:rFonts w:cs="Arial"/>
                <w:b w:val="0"/>
              </w:rPr>
              <w:t xml:space="preserve">appropriately </w:t>
            </w:r>
            <w:r w:rsidR="00D46C05" w:rsidRPr="00D7543E">
              <w:rPr>
                <w:rFonts w:cs="Arial"/>
                <w:b w:val="0"/>
              </w:rPr>
              <w:t xml:space="preserve">recorded </w:t>
            </w:r>
            <w:r w:rsidRPr="00D7543E">
              <w:rPr>
                <w:rFonts w:cs="Arial"/>
                <w:b w:val="0"/>
              </w:rPr>
              <w:t xml:space="preserve">all attachments </w:t>
            </w:r>
            <w:r w:rsidR="00830AA3" w:rsidRPr="00D7543E">
              <w:rPr>
                <w:rFonts w:cs="Arial"/>
                <w:b w:val="0"/>
              </w:rPr>
              <w:t>in</w:t>
            </w:r>
            <w:r w:rsidRPr="00D7543E">
              <w:rPr>
                <w:rFonts w:cs="Arial"/>
                <w:b w:val="0"/>
              </w:rPr>
              <w:t xml:space="preserve"> </w:t>
            </w:r>
            <w:r w:rsidR="002A15F3">
              <w:rPr>
                <w:rFonts w:cs="Arial"/>
                <w:b w:val="0"/>
              </w:rPr>
              <w:t>Section ‘M</w:t>
            </w:r>
            <w:r w:rsidRPr="00D7543E">
              <w:rPr>
                <w:rFonts w:cs="Arial"/>
                <w:b w:val="0"/>
              </w:rPr>
              <w:t xml:space="preserve"> Attachments</w:t>
            </w:r>
            <w:r w:rsidR="00430DB6" w:rsidRPr="00D7543E">
              <w:rPr>
                <w:rFonts w:cs="Arial"/>
                <w:b w:val="0"/>
              </w:rPr>
              <w:t>’</w:t>
            </w:r>
            <w:r w:rsidR="00830AA3" w:rsidRPr="00D7543E">
              <w:rPr>
                <w:rFonts w:cs="Arial"/>
                <w:b w:val="0"/>
              </w:rPr>
              <w:t>.</w:t>
            </w:r>
          </w:p>
        </w:tc>
        <w:tc>
          <w:tcPr>
            <w:tcW w:w="1672" w:type="dxa"/>
            <w:tcBorders>
              <w:top w:val="single" w:sz="24" w:space="0" w:color="FFFFFF"/>
              <w:left w:val="single" w:sz="24" w:space="0" w:color="FFFFFF"/>
              <w:bottom w:val="single" w:sz="24" w:space="0" w:color="FFFFFF"/>
              <w:right w:val="single" w:sz="24" w:space="0" w:color="FFFFFF"/>
            </w:tcBorders>
            <w:shd w:val="clear" w:color="auto" w:fill="D9D9D9"/>
            <w:hideMark/>
          </w:tcPr>
          <w:p w14:paraId="23EBE1DE" w14:textId="1C5EE7E2" w:rsidR="0077383B" w:rsidRPr="00D7543E" w:rsidRDefault="00000000" w:rsidP="003657A9">
            <w:pPr>
              <w:pStyle w:val="TableHeading"/>
              <w:rPr>
                <w:rFonts w:cs="Arial"/>
                <w:szCs w:val="22"/>
                <w:lang w:eastAsia="en-GB"/>
              </w:rPr>
            </w:pPr>
            <w:sdt>
              <w:sdtPr>
                <w:rPr>
                  <w:b w:val="0"/>
                  <w:sz w:val="36"/>
                  <w:szCs w:val="36"/>
                </w:rPr>
                <w:id w:val="1690723632"/>
                <w14:checkbox>
                  <w14:checked w14:val="0"/>
                  <w14:checkedState w14:val="2612" w14:font="MS Gothic"/>
                  <w14:uncheckedState w14:val="2610" w14:font="MS Gothic"/>
                </w14:checkbox>
              </w:sdtPr>
              <w:sdtContent>
                <w:r w:rsidR="003D0C6A">
                  <w:rPr>
                    <w:rFonts w:ascii="MS Gothic" w:eastAsia="MS Gothic" w:hAnsi="MS Gothic" w:hint="eastAsia"/>
                    <w:b w:val="0"/>
                    <w:sz w:val="36"/>
                    <w:szCs w:val="36"/>
                  </w:rPr>
                  <w:t>☐</w:t>
                </w:r>
              </w:sdtContent>
            </w:sdt>
          </w:p>
        </w:tc>
      </w:tr>
    </w:tbl>
    <w:p w14:paraId="06BA14BB" w14:textId="77777777" w:rsidR="001B25F7" w:rsidRDefault="001B25F7" w:rsidP="000A2881">
      <w:pPr>
        <w:rPr>
          <w:rFonts w:cs="Arial"/>
        </w:rPr>
        <w:sectPr w:rsidR="001B25F7" w:rsidSect="00E57B8E">
          <w:pgSz w:w="11906" w:h="16838" w:code="9"/>
          <w:pgMar w:top="851" w:right="851" w:bottom="851" w:left="851" w:header="737" w:footer="720" w:gutter="0"/>
          <w:cols w:space="567"/>
          <w:docGrid w:linePitch="360"/>
        </w:sectPr>
      </w:pPr>
    </w:p>
    <w:p w14:paraId="2BB9FEE9" w14:textId="77777777" w:rsidR="002A75BF" w:rsidRPr="00D7543E" w:rsidRDefault="002A75BF" w:rsidP="00484246">
      <w:pPr>
        <w:pStyle w:val="Heading1"/>
        <w:numPr>
          <w:ilvl w:val="0"/>
          <w:numId w:val="9"/>
        </w:numPr>
        <w:spacing w:line="276" w:lineRule="auto"/>
        <w:rPr>
          <w:rFonts w:cs="Arial"/>
        </w:rPr>
      </w:pPr>
      <w:r w:rsidRPr="00D7543E">
        <w:rPr>
          <w:rFonts w:cs="Arial"/>
        </w:rPr>
        <w:lastRenderedPageBreak/>
        <w:t xml:space="preserve">Terms and conditions for a credit account with the Department of Conservation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2201"/>
        <w:gridCol w:w="2748"/>
        <w:gridCol w:w="954"/>
        <w:gridCol w:w="1128"/>
        <w:gridCol w:w="1373"/>
        <w:gridCol w:w="1492"/>
        <w:gridCol w:w="140"/>
      </w:tblGrid>
      <w:tr w:rsidR="00830AA3" w:rsidRPr="00D7543E" w14:paraId="0A4A7AB6" w14:textId="77777777" w:rsidTr="00151A92">
        <w:trPr>
          <w:gridAfter w:val="1"/>
          <w:wAfter w:w="140" w:type="dxa"/>
        </w:trPr>
        <w:tc>
          <w:tcPr>
            <w:tcW w:w="4962" w:type="dxa"/>
            <w:gridSpan w:val="2"/>
            <w:shd w:val="clear" w:color="auto" w:fill="BFBFBF"/>
          </w:tcPr>
          <w:p w14:paraId="1974F43C" w14:textId="77777777" w:rsidR="00830AA3" w:rsidRPr="00D7543E" w:rsidRDefault="00830AA3" w:rsidP="00320272">
            <w:pPr>
              <w:spacing w:line="276" w:lineRule="auto"/>
              <w:jc w:val="both"/>
              <w:rPr>
                <w:rFonts w:cs="Arial"/>
                <w:b/>
                <w:bCs/>
              </w:rPr>
            </w:pPr>
            <w:r w:rsidRPr="00D7543E">
              <w:rPr>
                <w:rFonts w:cs="Arial"/>
                <w:b/>
                <w:bCs/>
              </w:rPr>
              <w:t xml:space="preserve">Have you held an account with </w:t>
            </w:r>
            <w:r w:rsidR="00A108B1" w:rsidRPr="00D7543E">
              <w:rPr>
                <w:rFonts w:cs="Arial"/>
                <w:b/>
                <w:bCs/>
              </w:rPr>
              <w:t>the Department of Conservation</w:t>
            </w:r>
            <w:r w:rsidRPr="00D7543E">
              <w:rPr>
                <w:rFonts w:cs="Arial"/>
                <w:b/>
                <w:bCs/>
              </w:rPr>
              <w:t xml:space="preserve"> before?</w:t>
            </w:r>
          </w:p>
        </w:tc>
        <w:tc>
          <w:tcPr>
            <w:tcW w:w="4961" w:type="dxa"/>
            <w:gridSpan w:val="4"/>
            <w:shd w:val="clear" w:color="auto" w:fill="BFBFBF"/>
          </w:tcPr>
          <w:p w14:paraId="36CA4F21" w14:textId="77777777" w:rsidR="00830AA3" w:rsidRPr="00D7543E" w:rsidRDefault="00830AA3" w:rsidP="00320272">
            <w:pPr>
              <w:spacing w:line="276" w:lineRule="auto"/>
              <w:jc w:val="both"/>
              <w:rPr>
                <w:rFonts w:eastAsia="MS Gothic" w:cs="Arial"/>
                <w:b/>
                <w:bCs/>
                <w:color w:val="363636"/>
                <w:szCs w:val="22"/>
              </w:rPr>
            </w:pPr>
            <w:r w:rsidRPr="00D7543E">
              <w:rPr>
                <w:rFonts w:eastAsia="MS Gothic" w:cs="Arial"/>
                <w:b/>
                <w:bCs/>
                <w:color w:val="363636"/>
                <w:szCs w:val="22"/>
              </w:rPr>
              <w:t>Tick</w:t>
            </w:r>
          </w:p>
        </w:tc>
      </w:tr>
      <w:tr w:rsidR="00830AA3" w:rsidRPr="00D7543E" w14:paraId="000E1A98" w14:textId="77777777" w:rsidTr="00151A92">
        <w:trPr>
          <w:gridAfter w:val="1"/>
          <w:wAfter w:w="140" w:type="dxa"/>
        </w:trPr>
        <w:tc>
          <w:tcPr>
            <w:tcW w:w="4962" w:type="dxa"/>
            <w:gridSpan w:val="2"/>
            <w:shd w:val="clear" w:color="auto" w:fill="BFBFBF"/>
          </w:tcPr>
          <w:p w14:paraId="665243CC" w14:textId="77777777" w:rsidR="00830AA3" w:rsidRPr="00D7543E" w:rsidRDefault="00830AA3" w:rsidP="00320272">
            <w:pPr>
              <w:spacing w:line="276" w:lineRule="auto"/>
              <w:jc w:val="both"/>
              <w:rPr>
                <w:rFonts w:cs="Arial"/>
              </w:rPr>
            </w:pPr>
            <w:r w:rsidRPr="00D7543E">
              <w:rPr>
                <w:rFonts w:cs="Arial"/>
              </w:rPr>
              <w:t>No</w:t>
            </w:r>
          </w:p>
        </w:tc>
        <w:tc>
          <w:tcPr>
            <w:tcW w:w="4961" w:type="dxa"/>
            <w:gridSpan w:val="4"/>
            <w:shd w:val="clear" w:color="auto" w:fill="D9D9D9"/>
          </w:tcPr>
          <w:p w14:paraId="7CFFE556" w14:textId="29FC6962" w:rsidR="00830AA3" w:rsidRPr="00D7543E" w:rsidRDefault="00000000" w:rsidP="00320272">
            <w:pPr>
              <w:spacing w:line="276" w:lineRule="auto"/>
              <w:jc w:val="both"/>
              <w:rPr>
                <w:rFonts w:cs="Arial"/>
              </w:rPr>
            </w:pPr>
            <w:sdt>
              <w:sdtPr>
                <w:rPr>
                  <w:b/>
                  <w:sz w:val="36"/>
                  <w:szCs w:val="36"/>
                </w:rPr>
                <w:id w:val="1779986647"/>
                <w14:checkbox>
                  <w14:checked w14:val="0"/>
                  <w14:checkedState w14:val="2612" w14:font="MS Gothic"/>
                  <w14:uncheckedState w14:val="2610" w14:font="MS Gothic"/>
                </w14:checkbox>
              </w:sdtPr>
              <w:sdtContent>
                <w:r w:rsidR="003D0C6A">
                  <w:rPr>
                    <w:rFonts w:ascii="MS Gothic" w:eastAsia="MS Gothic" w:hAnsi="MS Gothic" w:hint="eastAsia"/>
                    <w:b/>
                    <w:sz w:val="36"/>
                    <w:szCs w:val="36"/>
                  </w:rPr>
                  <w:t>☐</w:t>
                </w:r>
              </w:sdtContent>
            </w:sdt>
          </w:p>
        </w:tc>
      </w:tr>
      <w:tr w:rsidR="00830AA3" w:rsidRPr="00D7543E" w14:paraId="051AD9FC" w14:textId="77777777" w:rsidTr="00151A92">
        <w:trPr>
          <w:gridAfter w:val="1"/>
          <w:wAfter w:w="140" w:type="dxa"/>
        </w:trPr>
        <w:tc>
          <w:tcPr>
            <w:tcW w:w="4962" w:type="dxa"/>
            <w:gridSpan w:val="2"/>
            <w:shd w:val="clear" w:color="auto" w:fill="BFBFBF"/>
          </w:tcPr>
          <w:p w14:paraId="381EE08F" w14:textId="77777777" w:rsidR="00830AA3" w:rsidRPr="00D7543E" w:rsidRDefault="00830AA3" w:rsidP="00320272">
            <w:pPr>
              <w:spacing w:line="276" w:lineRule="auto"/>
              <w:jc w:val="both"/>
              <w:rPr>
                <w:rFonts w:cs="Arial"/>
              </w:rPr>
            </w:pPr>
            <w:r w:rsidRPr="00D7543E">
              <w:rPr>
                <w:rFonts w:cs="Arial"/>
              </w:rPr>
              <w:t>Yes</w:t>
            </w:r>
          </w:p>
        </w:tc>
        <w:tc>
          <w:tcPr>
            <w:tcW w:w="4961" w:type="dxa"/>
            <w:gridSpan w:val="4"/>
            <w:shd w:val="clear" w:color="auto" w:fill="D9D9D9"/>
          </w:tcPr>
          <w:p w14:paraId="13998F4B" w14:textId="05568357" w:rsidR="00830AA3" w:rsidRPr="00D7543E" w:rsidRDefault="00000000" w:rsidP="00320272">
            <w:pPr>
              <w:spacing w:line="276" w:lineRule="auto"/>
              <w:jc w:val="both"/>
              <w:rPr>
                <w:rFonts w:cs="Arial"/>
              </w:rPr>
            </w:pPr>
            <w:sdt>
              <w:sdtPr>
                <w:rPr>
                  <w:b/>
                  <w:sz w:val="36"/>
                  <w:szCs w:val="36"/>
                </w:rPr>
                <w:id w:val="1502551284"/>
                <w14:checkbox>
                  <w14:checked w14:val="0"/>
                  <w14:checkedState w14:val="2612" w14:font="MS Gothic"/>
                  <w14:uncheckedState w14:val="2610" w14:font="MS Gothic"/>
                </w14:checkbox>
              </w:sdtPr>
              <w:sdtContent>
                <w:r w:rsidR="003D0C6A">
                  <w:rPr>
                    <w:rFonts w:ascii="MS Gothic" w:eastAsia="MS Gothic" w:hAnsi="MS Gothic" w:hint="eastAsia"/>
                    <w:b/>
                    <w:sz w:val="36"/>
                    <w:szCs w:val="36"/>
                  </w:rPr>
                  <w:t>☐</w:t>
                </w:r>
              </w:sdtContent>
            </w:sdt>
          </w:p>
        </w:tc>
      </w:tr>
      <w:tr w:rsidR="00830AA3" w:rsidRPr="00D7543E" w14:paraId="22567BEE" w14:textId="77777777" w:rsidTr="00151A92">
        <w:trPr>
          <w:gridAfter w:val="1"/>
          <w:wAfter w:w="140" w:type="dxa"/>
        </w:trPr>
        <w:tc>
          <w:tcPr>
            <w:tcW w:w="4962" w:type="dxa"/>
            <w:gridSpan w:val="2"/>
            <w:shd w:val="clear" w:color="auto" w:fill="BFBFBF"/>
          </w:tcPr>
          <w:p w14:paraId="722952B0" w14:textId="77777777" w:rsidR="00830AA3" w:rsidRPr="00D7543E" w:rsidRDefault="00830AA3" w:rsidP="00320272">
            <w:pPr>
              <w:rPr>
                <w:rFonts w:cs="Arial"/>
                <w:szCs w:val="22"/>
              </w:rPr>
            </w:pPr>
            <w:r w:rsidRPr="00D7543E">
              <w:rPr>
                <w:rFonts w:cs="Arial"/>
                <w:szCs w:val="22"/>
              </w:rPr>
              <w:t>If “yes”, under what name:</w:t>
            </w:r>
          </w:p>
        </w:tc>
        <w:tc>
          <w:tcPr>
            <w:tcW w:w="4961" w:type="dxa"/>
            <w:gridSpan w:val="4"/>
            <w:shd w:val="clear" w:color="auto" w:fill="D9D9D9"/>
          </w:tcPr>
          <w:p w14:paraId="36562858" w14:textId="77777777" w:rsidR="00830AA3" w:rsidRPr="00D7543E" w:rsidRDefault="00830AA3" w:rsidP="00320272">
            <w:pPr>
              <w:spacing w:line="276" w:lineRule="auto"/>
              <w:jc w:val="both"/>
              <w:rPr>
                <w:rFonts w:eastAsia="MS Gothic" w:cs="Arial"/>
                <w:b/>
                <w:color w:val="363636"/>
                <w:sz w:val="36"/>
                <w:szCs w:val="36"/>
              </w:rPr>
            </w:pPr>
          </w:p>
        </w:tc>
      </w:tr>
      <w:tr w:rsidR="00A108B1" w:rsidRPr="00D7543E" w14:paraId="41931354" w14:textId="77777777" w:rsidTr="00320272">
        <w:tblPrEx>
          <w:shd w:val="clear" w:color="auto" w:fill="E6E6E6"/>
          <w:tblLook w:val="01E0" w:firstRow="1" w:lastRow="1" w:firstColumn="1" w:lastColumn="1" w:noHBand="0" w:noVBand="0"/>
        </w:tblPrEx>
        <w:tc>
          <w:tcPr>
            <w:tcW w:w="10063" w:type="dxa"/>
            <w:gridSpan w:val="7"/>
            <w:shd w:val="clear" w:color="auto" w:fill="auto"/>
          </w:tcPr>
          <w:p w14:paraId="6ADD29A2" w14:textId="77777777" w:rsidR="00A108B1" w:rsidRPr="00D7543E" w:rsidRDefault="00A108B1" w:rsidP="00FA5772">
            <w:pPr>
              <w:pStyle w:val="TableHeading"/>
              <w:spacing w:line="276" w:lineRule="auto"/>
              <w:jc w:val="both"/>
              <w:rPr>
                <w:rFonts w:cs="Arial"/>
                <w:b w:val="0"/>
                <w:color w:val="363636"/>
                <w:sz w:val="22"/>
                <w:szCs w:val="22"/>
              </w:rPr>
            </w:pPr>
            <w:r w:rsidRPr="00D7543E">
              <w:rPr>
                <w:rFonts w:cs="Arial"/>
                <w:sz w:val="22"/>
                <w:szCs w:val="22"/>
              </w:rPr>
              <w:t>In ticking this checklist and placing your name below you are acknowledging that you have read and agreed to these terms and conditions for an account with the Department of Conservation</w:t>
            </w:r>
          </w:p>
        </w:tc>
      </w:tr>
      <w:tr w:rsidR="002A75BF" w:rsidRPr="00D7543E" w14:paraId="3DE90EDA" w14:textId="77777777" w:rsidTr="00830AA3">
        <w:tblPrEx>
          <w:shd w:val="clear" w:color="auto" w:fill="E6E6E6"/>
          <w:tblLook w:val="01E0" w:firstRow="1" w:lastRow="1" w:firstColumn="1" w:lastColumn="1" w:noHBand="0" w:noVBand="0"/>
        </w:tblPrEx>
        <w:tc>
          <w:tcPr>
            <w:tcW w:w="8428" w:type="dxa"/>
            <w:gridSpan w:val="5"/>
            <w:tcBorders>
              <w:top w:val="single" w:sz="24" w:space="0" w:color="FFFFFF"/>
              <w:left w:val="single" w:sz="24" w:space="0" w:color="FFFFFF"/>
              <w:bottom w:val="single" w:sz="24" w:space="0" w:color="FFFFFF"/>
              <w:right w:val="single" w:sz="24" w:space="0" w:color="FFFFFF"/>
            </w:tcBorders>
            <w:shd w:val="clear" w:color="auto" w:fill="BFBFBF"/>
          </w:tcPr>
          <w:p w14:paraId="42595183" w14:textId="77777777" w:rsidR="002A75BF" w:rsidRPr="00D7543E" w:rsidRDefault="002A75BF" w:rsidP="00FA5772">
            <w:pPr>
              <w:pStyle w:val="TableHeading"/>
              <w:spacing w:line="276" w:lineRule="auto"/>
              <w:jc w:val="both"/>
              <w:rPr>
                <w:rFonts w:cs="Arial"/>
              </w:rPr>
            </w:pPr>
            <w:r w:rsidRPr="00D7543E">
              <w:rPr>
                <w:rFonts w:cs="Arial"/>
              </w:rPr>
              <w:t>Terms and Conditions</w:t>
            </w:r>
          </w:p>
        </w:tc>
        <w:tc>
          <w:tcPr>
            <w:tcW w:w="1635" w:type="dxa"/>
            <w:gridSpan w:val="2"/>
            <w:tcBorders>
              <w:top w:val="single" w:sz="24" w:space="0" w:color="FFFFFF"/>
              <w:left w:val="single" w:sz="24" w:space="0" w:color="FFFFFF"/>
              <w:bottom w:val="single" w:sz="24" w:space="0" w:color="FFFFFF"/>
              <w:right w:val="single" w:sz="24" w:space="0" w:color="FFFFFF"/>
            </w:tcBorders>
            <w:shd w:val="clear" w:color="auto" w:fill="BFBFBF"/>
            <w:vAlign w:val="center"/>
          </w:tcPr>
          <w:p w14:paraId="7798D9D1" w14:textId="77777777" w:rsidR="002A75BF" w:rsidRPr="00D7543E" w:rsidRDefault="002A75BF" w:rsidP="00FA5772">
            <w:pPr>
              <w:pStyle w:val="TableHeading"/>
              <w:spacing w:line="276" w:lineRule="auto"/>
              <w:jc w:val="both"/>
              <w:rPr>
                <w:rFonts w:cs="Arial"/>
                <w:color w:val="363636"/>
              </w:rPr>
            </w:pPr>
            <w:r w:rsidRPr="00D7543E">
              <w:rPr>
                <w:rFonts w:cs="Arial"/>
              </w:rPr>
              <w:t xml:space="preserve">Tick </w:t>
            </w:r>
          </w:p>
        </w:tc>
      </w:tr>
      <w:tr w:rsidR="002A75BF" w:rsidRPr="00D7543E" w14:paraId="4030AF70" w14:textId="77777777" w:rsidTr="00151A92">
        <w:tblPrEx>
          <w:shd w:val="clear" w:color="auto" w:fill="E6E6E6"/>
          <w:tblLook w:val="01E0" w:firstRow="1" w:lastRow="1" w:firstColumn="1" w:lastColumn="1" w:noHBand="0" w:noVBand="0"/>
        </w:tblPrEx>
        <w:tc>
          <w:tcPr>
            <w:tcW w:w="8428" w:type="dxa"/>
            <w:gridSpan w:val="5"/>
            <w:tcBorders>
              <w:top w:val="single" w:sz="24" w:space="0" w:color="FFFFFF"/>
              <w:left w:val="single" w:sz="24" w:space="0" w:color="FFFFFF"/>
              <w:bottom w:val="single" w:sz="24" w:space="0" w:color="FFFFFF"/>
              <w:right w:val="single" w:sz="24" w:space="0" w:color="FFFFFF"/>
            </w:tcBorders>
            <w:shd w:val="clear" w:color="auto" w:fill="BFBFBF"/>
          </w:tcPr>
          <w:p w14:paraId="30EB98A3" w14:textId="77777777" w:rsidR="002A75BF" w:rsidRPr="00D7543E" w:rsidRDefault="002A75BF" w:rsidP="00FA5772">
            <w:pPr>
              <w:spacing w:line="276" w:lineRule="auto"/>
              <w:rPr>
                <w:rFonts w:cs="Arial"/>
                <w:szCs w:val="22"/>
              </w:rPr>
            </w:pPr>
            <w:r w:rsidRPr="00D7543E">
              <w:rPr>
                <w:rFonts w:cs="Arial"/>
                <w:szCs w:val="22"/>
              </w:rPr>
              <w:t>I/We agree that the Department of Conservation can provide my</w:t>
            </w:r>
            <w:r w:rsidR="008E473E" w:rsidRPr="00D7543E">
              <w:rPr>
                <w:rFonts w:cs="Arial"/>
                <w:szCs w:val="22"/>
              </w:rPr>
              <w:t>/our</w:t>
            </w:r>
            <w:r w:rsidRPr="00D7543E">
              <w:rPr>
                <w:rFonts w:cs="Arial"/>
                <w:szCs w:val="22"/>
              </w:rPr>
              <w:t xml:space="preserve"> details to the Department’s </w:t>
            </w:r>
            <w:r w:rsidR="004260B6" w:rsidRPr="00D7543E">
              <w:rPr>
                <w:rFonts w:cs="Arial"/>
                <w:szCs w:val="22"/>
              </w:rPr>
              <w:t>c</w:t>
            </w:r>
            <w:r w:rsidRPr="00D7543E">
              <w:rPr>
                <w:rFonts w:cs="Arial"/>
                <w:szCs w:val="22"/>
              </w:rPr>
              <w:t xml:space="preserve">redit </w:t>
            </w:r>
            <w:r w:rsidR="004260B6" w:rsidRPr="00D7543E">
              <w:rPr>
                <w:rFonts w:cs="Arial"/>
                <w:szCs w:val="22"/>
              </w:rPr>
              <w:t>c</w:t>
            </w:r>
            <w:r w:rsidRPr="00D7543E">
              <w:rPr>
                <w:rFonts w:cs="Arial"/>
                <w:szCs w:val="22"/>
              </w:rPr>
              <w:t xml:space="preserve">hecking </w:t>
            </w:r>
            <w:r w:rsidR="004260B6" w:rsidRPr="00D7543E">
              <w:rPr>
                <w:rFonts w:cs="Arial"/>
                <w:szCs w:val="22"/>
              </w:rPr>
              <w:t>a</w:t>
            </w:r>
            <w:r w:rsidRPr="00D7543E">
              <w:rPr>
                <w:rFonts w:cs="Arial"/>
                <w:szCs w:val="22"/>
              </w:rPr>
              <w:t>gency to enable it to conduct a full credit check.</w:t>
            </w:r>
          </w:p>
        </w:tc>
        <w:tc>
          <w:tcPr>
            <w:tcW w:w="1635" w:type="dxa"/>
            <w:gridSpan w:val="2"/>
            <w:tcBorders>
              <w:top w:val="single" w:sz="24" w:space="0" w:color="FFFFFF"/>
              <w:left w:val="single" w:sz="24" w:space="0" w:color="FFFFFF"/>
              <w:bottom w:val="single" w:sz="24" w:space="0" w:color="FFFFFF"/>
              <w:right w:val="single" w:sz="24" w:space="0" w:color="FFFFFF"/>
            </w:tcBorders>
            <w:shd w:val="clear" w:color="auto" w:fill="D9D9D9"/>
          </w:tcPr>
          <w:p w14:paraId="594B7E14" w14:textId="39936CEA" w:rsidR="002A75BF" w:rsidRPr="00D7543E" w:rsidRDefault="00000000" w:rsidP="00FA5772">
            <w:pPr>
              <w:pStyle w:val="TableHeading"/>
              <w:spacing w:line="276" w:lineRule="auto"/>
              <w:jc w:val="both"/>
              <w:rPr>
                <w:rFonts w:cs="Arial"/>
                <w:b w:val="0"/>
                <w:color w:val="363636"/>
                <w:sz w:val="36"/>
                <w:szCs w:val="36"/>
              </w:rPr>
            </w:pPr>
            <w:sdt>
              <w:sdtPr>
                <w:rPr>
                  <w:b w:val="0"/>
                  <w:sz w:val="36"/>
                  <w:szCs w:val="36"/>
                </w:rPr>
                <w:id w:val="-1683655707"/>
                <w14:checkbox>
                  <w14:checked w14:val="0"/>
                  <w14:checkedState w14:val="2612" w14:font="MS Gothic"/>
                  <w14:uncheckedState w14:val="2610" w14:font="MS Gothic"/>
                </w14:checkbox>
              </w:sdtPr>
              <w:sdtContent>
                <w:r w:rsidR="003D0C6A">
                  <w:rPr>
                    <w:rFonts w:ascii="MS Gothic" w:eastAsia="MS Gothic" w:hAnsi="MS Gothic" w:hint="eastAsia"/>
                    <w:b w:val="0"/>
                    <w:sz w:val="36"/>
                    <w:szCs w:val="36"/>
                  </w:rPr>
                  <w:t>☐</w:t>
                </w:r>
              </w:sdtContent>
            </w:sdt>
          </w:p>
        </w:tc>
      </w:tr>
      <w:tr w:rsidR="002A75BF" w:rsidRPr="00D7543E" w14:paraId="49AABB55" w14:textId="77777777" w:rsidTr="00151A92">
        <w:tblPrEx>
          <w:shd w:val="clear" w:color="auto" w:fill="E6E6E6"/>
          <w:tblLook w:val="01E0" w:firstRow="1" w:lastRow="1" w:firstColumn="1" w:lastColumn="1" w:noHBand="0" w:noVBand="0"/>
        </w:tblPrEx>
        <w:tc>
          <w:tcPr>
            <w:tcW w:w="8428" w:type="dxa"/>
            <w:gridSpan w:val="5"/>
            <w:tcBorders>
              <w:top w:val="single" w:sz="24" w:space="0" w:color="FFFFFF"/>
              <w:left w:val="single" w:sz="24" w:space="0" w:color="FFFFFF"/>
              <w:bottom w:val="single" w:sz="24" w:space="0" w:color="FFFFFF"/>
              <w:right w:val="single" w:sz="24" w:space="0" w:color="FFFFFF"/>
            </w:tcBorders>
            <w:shd w:val="clear" w:color="auto" w:fill="BFBFBF"/>
          </w:tcPr>
          <w:p w14:paraId="26C7444A" w14:textId="77777777" w:rsidR="002A75BF" w:rsidRPr="00D7543E" w:rsidRDefault="002A75BF" w:rsidP="00FA5772">
            <w:pPr>
              <w:spacing w:line="276" w:lineRule="auto"/>
              <w:rPr>
                <w:rFonts w:cs="Arial"/>
                <w:szCs w:val="22"/>
              </w:rPr>
            </w:pPr>
            <w:r w:rsidRPr="00D7543E">
              <w:rPr>
                <w:rFonts w:cs="Arial"/>
                <w:szCs w:val="22"/>
              </w:rPr>
              <w:t>I/We agree that any change which affects the trading address, legal entity, structure of management or control of the applicant’s company (as detailed in this application) will be notified in writing to the Department of Conservation within 7 days of that change becoming effective.</w:t>
            </w:r>
          </w:p>
        </w:tc>
        <w:tc>
          <w:tcPr>
            <w:tcW w:w="1635" w:type="dxa"/>
            <w:gridSpan w:val="2"/>
            <w:tcBorders>
              <w:top w:val="single" w:sz="24" w:space="0" w:color="FFFFFF"/>
              <w:left w:val="single" w:sz="24" w:space="0" w:color="FFFFFF"/>
              <w:bottom w:val="single" w:sz="24" w:space="0" w:color="FFFFFF"/>
              <w:right w:val="single" w:sz="24" w:space="0" w:color="FFFFFF"/>
            </w:tcBorders>
            <w:shd w:val="clear" w:color="auto" w:fill="D9D9D9"/>
          </w:tcPr>
          <w:p w14:paraId="4593943D" w14:textId="37161D6B" w:rsidR="002A75BF" w:rsidRPr="00D7543E" w:rsidRDefault="00000000" w:rsidP="00FA5772">
            <w:pPr>
              <w:pStyle w:val="TableHeading"/>
              <w:spacing w:line="276" w:lineRule="auto"/>
              <w:jc w:val="both"/>
              <w:rPr>
                <w:rFonts w:cs="Arial"/>
                <w:b w:val="0"/>
                <w:color w:val="363636"/>
                <w:sz w:val="36"/>
                <w:szCs w:val="36"/>
              </w:rPr>
            </w:pPr>
            <w:sdt>
              <w:sdtPr>
                <w:rPr>
                  <w:b w:val="0"/>
                  <w:sz w:val="36"/>
                  <w:szCs w:val="36"/>
                </w:rPr>
                <w:id w:val="1835101557"/>
                <w14:checkbox>
                  <w14:checked w14:val="0"/>
                  <w14:checkedState w14:val="2612" w14:font="MS Gothic"/>
                  <w14:uncheckedState w14:val="2610" w14:font="MS Gothic"/>
                </w14:checkbox>
              </w:sdtPr>
              <w:sdtContent>
                <w:r w:rsidR="003D0C6A">
                  <w:rPr>
                    <w:rFonts w:ascii="MS Gothic" w:eastAsia="MS Gothic" w:hAnsi="MS Gothic" w:hint="eastAsia"/>
                    <w:b w:val="0"/>
                    <w:sz w:val="36"/>
                    <w:szCs w:val="36"/>
                  </w:rPr>
                  <w:t>☐</w:t>
                </w:r>
              </w:sdtContent>
            </w:sdt>
          </w:p>
        </w:tc>
      </w:tr>
      <w:tr w:rsidR="002A75BF" w:rsidRPr="00D7543E" w14:paraId="6E8B238D" w14:textId="77777777" w:rsidTr="00151A92">
        <w:tblPrEx>
          <w:shd w:val="clear" w:color="auto" w:fill="E6E6E6"/>
          <w:tblLook w:val="01E0" w:firstRow="1" w:lastRow="1" w:firstColumn="1" w:lastColumn="1" w:noHBand="0" w:noVBand="0"/>
        </w:tblPrEx>
        <w:tc>
          <w:tcPr>
            <w:tcW w:w="8428" w:type="dxa"/>
            <w:gridSpan w:val="5"/>
            <w:tcBorders>
              <w:top w:val="single" w:sz="24" w:space="0" w:color="FFFFFF"/>
              <w:left w:val="single" w:sz="24" w:space="0" w:color="FFFFFF"/>
              <w:bottom w:val="single" w:sz="24" w:space="0" w:color="FFFFFF"/>
              <w:right w:val="single" w:sz="24" w:space="0" w:color="FFFFFF"/>
            </w:tcBorders>
            <w:shd w:val="clear" w:color="auto" w:fill="BFBFBF"/>
          </w:tcPr>
          <w:p w14:paraId="35E1772F" w14:textId="77777777" w:rsidR="002A75BF" w:rsidRPr="00D7543E" w:rsidRDefault="002A75BF" w:rsidP="00FA5772">
            <w:pPr>
              <w:spacing w:line="276" w:lineRule="auto"/>
              <w:rPr>
                <w:rFonts w:cs="Arial"/>
                <w:szCs w:val="22"/>
              </w:rPr>
            </w:pPr>
            <w:r w:rsidRPr="00D7543E">
              <w:rPr>
                <w:rFonts w:cs="Arial"/>
                <w:szCs w:val="22"/>
              </w:rPr>
              <w:t>I/We agree to notify the Department of Conservation of any disputed charges within 14 days of the date of the invoice.</w:t>
            </w:r>
          </w:p>
        </w:tc>
        <w:tc>
          <w:tcPr>
            <w:tcW w:w="1635" w:type="dxa"/>
            <w:gridSpan w:val="2"/>
            <w:tcBorders>
              <w:top w:val="single" w:sz="24" w:space="0" w:color="FFFFFF"/>
              <w:left w:val="single" w:sz="24" w:space="0" w:color="FFFFFF"/>
              <w:bottom w:val="single" w:sz="24" w:space="0" w:color="FFFFFF"/>
              <w:right w:val="single" w:sz="24" w:space="0" w:color="FFFFFF"/>
            </w:tcBorders>
            <w:shd w:val="clear" w:color="auto" w:fill="D9D9D9"/>
          </w:tcPr>
          <w:p w14:paraId="25A60E9B" w14:textId="6361907B" w:rsidR="002A75BF" w:rsidRPr="00D7543E" w:rsidRDefault="00000000" w:rsidP="00FA5772">
            <w:pPr>
              <w:pStyle w:val="TableHeading"/>
              <w:spacing w:line="276" w:lineRule="auto"/>
              <w:jc w:val="both"/>
              <w:rPr>
                <w:rFonts w:cs="Arial"/>
                <w:b w:val="0"/>
                <w:color w:val="363636"/>
                <w:sz w:val="36"/>
                <w:szCs w:val="36"/>
              </w:rPr>
            </w:pPr>
            <w:sdt>
              <w:sdtPr>
                <w:rPr>
                  <w:b w:val="0"/>
                  <w:sz w:val="36"/>
                  <w:szCs w:val="36"/>
                </w:rPr>
                <w:id w:val="-1786188055"/>
                <w14:checkbox>
                  <w14:checked w14:val="0"/>
                  <w14:checkedState w14:val="2612" w14:font="MS Gothic"/>
                  <w14:uncheckedState w14:val="2610" w14:font="MS Gothic"/>
                </w14:checkbox>
              </w:sdtPr>
              <w:sdtContent>
                <w:r w:rsidR="003D0C6A">
                  <w:rPr>
                    <w:rFonts w:ascii="MS Gothic" w:eastAsia="MS Gothic" w:hAnsi="MS Gothic" w:hint="eastAsia"/>
                    <w:b w:val="0"/>
                    <w:sz w:val="36"/>
                    <w:szCs w:val="36"/>
                  </w:rPr>
                  <w:t>☐</w:t>
                </w:r>
              </w:sdtContent>
            </w:sdt>
          </w:p>
        </w:tc>
      </w:tr>
      <w:tr w:rsidR="002A75BF" w:rsidRPr="00D7543E" w14:paraId="1AEEEC51" w14:textId="77777777" w:rsidTr="00151A92">
        <w:tblPrEx>
          <w:shd w:val="clear" w:color="auto" w:fill="E6E6E6"/>
          <w:tblLook w:val="01E0" w:firstRow="1" w:lastRow="1" w:firstColumn="1" w:lastColumn="1" w:noHBand="0" w:noVBand="0"/>
        </w:tblPrEx>
        <w:tc>
          <w:tcPr>
            <w:tcW w:w="8428" w:type="dxa"/>
            <w:gridSpan w:val="5"/>
            <w:tcBorders>
              <w:top w:val="single" w:sz="24" w:space="0" w:color="FFFFFF"/>
              <w:left w:val="single" w:sz="24" w:space="0" w:color="FFFFFF"/>
              <w:bottom w:val="single" w:sz="24" w:space="0" w:color="FFFFFF"/>
              <w:right w:val="single" w:sz="24" w:space="0" w:color="FFFFFF"/>
            </w:tcBorders>
            <w:shd w:val="clear" w:color="auto" w:fill="BFBFBF"/>
          </w:tcPr>
          <w:p w14:paraId="6ADFD0DB" w14:textId="77777777" w:rsidR="002A75BF" w:rsidRPr="00D7543E" w:rsidRDefault="002A75BF" w:rsidP="00FA5772">
            <w:pPr>
              <w:spacing w:line="276" w:lineRule="auto"/>
              <w:rPr>
                <w:rFonts w:cs="Arial"/>
                <w:szCs w:val="22"/>
              </w:rPr>
            </w:pPr>
            <w:r w:rsidRPr="00D7543E">
              <w:rPr>
                <w:rFonts w:cs="Arial"/>
                <w:szCs w:val="22"/>
              </w:rPr>
              <w:t>I/We agree to fully pay the Department of Conservation for any invoice received on or before the due date.</w:t>
            </w:r>
          </w:p>
        </w:tc>
        <w:tc>
          <w:tcPr>
            <w:tcW w:w="1635" w:type="dxa"/>
            <w:gridSpan w:val="2"/>
            <w:tcBorders>
              <w:top w:val="single" w:sz="24" w:space="0" w:color="FFFFFF"/>
              <w:left w:val="single" w:sz="24" w:space="0" w:color="FFFFFF"/>
              <w:bottom w:val="single" w:sz="24" w:space="0" w:color="FFFFFF"/>
              <w:right w:val="single" w:sz="24" w:space="0" w:color="FFFFFF"/>
            </w:tcBorders>
            <w:shd w:val="clear" w:color="auto" w:fill="D9D9D9"/>
          </w:tcPr>
          <w:p w14:paraId="275C4C7C" w14:textId="5D9F38D0" w:rsidR="002A75BF" w:rsidRPr="00D7543E" w:rsidRDefault="00000000" w:rsidP="00FA5772">
            <w:pPr>
              <w:pStyle w:val="TableHeading"/>
              <w:spacing w:line="276" w:lineRule="auto"/>
              <w:jc w:val="both"/>
              <w:rPr>
                <w:rFonts w:cs="Arial"/>
                <w:b w:val="0"/>
                <w:color w:val="363636"/>
                <w:sz w:val="36"/>
                <w:szCs w:val="36"/>
              </w:rPr>
            </w:pPr>
            <w:sdt>
              <w:sdtPr>
                <w:rPr>
                  <w:b w:val="0"/>
                  <w:sz w:val="36"/>
                  <w:szCs w:val="36"/>
                </w:rPr>
                <w:id w:val="-314874866"/>
                <w14:checkbox>
                  <w14:checked w14:val="0"/>
                  <w14:checkedState w14:val="2612" w14:font="MS Gothic"/>
                  <w14:uncheckedState w14:val="2610" w14:font="MS Gothic"/>
                </w14:checkbox>
              </w:sdtPr>
              <w:sdtContent>
                <w:r w:rsidR="003D0C6A">
                  <w:rPr>
                    <w:rFonts w:ascii="MS Gothic" w:eastAsia="MS Gothic" w:hAnsi="MS Gothic" w:hint="eastAsia"/>
                    <w:b w:val="0"/>
                    <w:sz w:val="36"/>
                    <w:szCs w:val="36"/>
                  </w:rPr>
                  <w:t>☐</w:t>
                </w:r>
              </w:sdtContent>
            </w:sdt>
          </w:p>
        </w:tc>
      </w:tr>
      <w:tr w:rsidR="002A75BF" w:rsidRPr="00D7543E" w14:paraId="78D2F74D" w14:textId="77777777" w:rsidTr="00151A92">
        <w:tblPrEx>
          <w:shd w:val="clear" w:color="auto" w:fill="E6E6E6"/>
          <w:tblLook w:val="01E0" w:firstRow="1" w:lastRow="1" w:firstColumn="1" w:lastColumn="1" w:noHBand="0" w:noVBand="0"/>
        </w:tblPrEx>
        <w:tc>
          <w:tcPr>
            <w:tcW w:w="8428" w:type="dxa"/>
            <w:gridSpan w:val="5"/>
            <w:tcBorders>
              <w:top w:val="single" w:sz="24" w:space="0" w:color="FFFFFF"/>
              <w:left w:val="single" w:sz="24" w:space="0" w:color="FFFFFF"/>
              <w:bottom w:val="single" w:sz="24" w:space="0" w:color="FFFFFF"/>
              <w:right w:val="single" w:sz="24" w:space="0" w:color="FFFFFF"/>
            </w:tcBorders>
            <w:shd w:val="clear" w:color="auto" w:fill="BFBFBF"/>
          </w:tcPr>
          <w:p w14:paraId="5AECACE6" w14:textId="77777777" w:rsidR="002A75BF" w:rsidRPr="00D7543E" w:rsidRDefault="002A75BF" w:rsidP="00FA5772">
            <w:pPr>
              <w:spacing w:line="276" w:lineRule="auto"/>
              <w:rPr>
                <w:rFonts w:cs="Arial"/>
                <w:szCs w:val="22"/>
              </w:rPr>
            </w:pPr>
            <w:r w:rsidRPr="00D7543E">
              <w:rPr>
                <w:rFonts w:cs="Arial"/>
                <w:szCs w:val="22"/>
              </w:rPr>
              <w:t xml:space="preserve">I/We agree to pay all costs incurred (including interest, legal </w:t>
            </w:r>
            <w:proofErr w:type="gramStart"/>
            <w:r w:rsidRPr="00D7543E">
              <w:rPr>
                <w:rFonts w:cs="Arial"/>
                <w:szCs w:val="22"/>
              </w:rPr>
              <w:t>costs</w:t>
            </w:r>
            <w:proofErr w:type="gramEnd"/>
            <w:r w:rsidRPr="00D7543E">
              <w:rPr>
                <w:rFonts w:cs="Arial"/>
                <w:szCs w:val="22"/>
              </w:rPr>
              <w:t xml:space="preserve"> and debt recovery fees) to recover any money owing on this account. </w:t>
            </w:r>
          </w:p>
        </w:tc>
        <w:tc>
          <w:tcPr>
            <w:tcW w:w="1635" w:type="dxa"/>
            <w:gridSpan w:val="2"/>
            <w:tcBorders>
              <w:top w:val="single" w:sz="24" w:space="0" w:color="FFFFFF"/>
              <w:left w:val="single" w:sz="24" w:space="0" w:color="FFFFFF"/>
              <w:bottom w:val="single" w:sz="24" w:space="0" w:color="FFFFFF"/>
              <w:right w:val="single" w:sz="24" w:space="0" w:color="FFFFFF"/>
            </w:tcBorders>
            <w:shd w:val="clear" w:color="auto" w:fill="D9D9D9"/>
          </w:tcPr>
          <w:p w14:paraId="44B1ECB7" w14:textId="16205433" w:rsidR="002A75BF" w:rsidRPr="00D7543E" w:rsidRDefault="00000000" w:rsidP="00FA5772">
            <w:pPr>
              <w:pStyle w:val="TableHeading"/>
              <w:spacing w:line="276" w:lineRule="auto"/>
              <w:jc w:val="both"/>
              <w:rPr>
                <w:rFonts w:cs="Arial"/>
                <w:b w:val="0"/>
                <w:color w:val="363636"/>
                <w:sz w:val="36"/>
                <w:szCs w:val="36"/>
              </w:rPr>
            </w:pPr>
            <w:sdt>
              <w:sdtPr>
                <w:rPr>
                  <w:b w:val="0"/>
                  <w:sz w:val="36"/>
                  <w:szCs w:val="36"/>
                </w:rPr>
                <w:id w:val="1636762620"/>
                <w14:checkbox>
                  <w14:checked w14:val="0"/>
                  <w14:checkedState w14:val="2612" w14:font="MS Gothic"/>
                  <w14:uncheckedState w14:val="2610" w14:font="MS Gothic"/>
                </w14:checkbox>
              </w:sdtPr>
              <w:sdtContent>
                <w:r w:rsidR="003D0C6A">
                  <w:rPr>
                    <w:rFonts w:ascii="MS Gothic" w:eastAsia="MS Gothic" w:hAnsi="MS Gothic" w:hint="eastAsia"/>
                    <w:b w:val="0"/>
                    <w:sz w:val="36"/>
                    <w:szCs w:val="36"/>
                  </w:rPr>
                  <w:t>☐</w:t>
                </w:r>
              </w:sdtContent>
            </w:sdt>
          </w:p>
        </w:tc>
      </w:tr>
      <w:tr w:rsidR="002A75BF" w:rsidRPr="00D7543E" w14:paraId="68E32943" w14:textId="77777777" w:rsidTr="00151A92">
        <w:tblPrEx>
          <w:shd w:val="clear" w:color="auto" w:fill="E6E6E6"/>
          <w:tblLook w:val="01E0" w:firstRow="1" w:lastRow="1" w:firstColumn="1" w:lastColumn="1" w:noHBand="0" w:noVBand="0"/>
        </w:tblPrEx>
        <w:tc>
          <w:tcPr>
            <w:tcW w:w="8428" w:type="dxa"/>
            <w:gridSpan w:val="5"/>
            <w:tcBorders>
              <w:top w:val="single" w:sz="24" w:space="0" w:color="FFFFFF"/>
              <w:left w:val="single" w:sz="24" w:space="0" w:color="FFFFFF"/>
              <w:bottom w:val="single" w:sz="24" w:space="0" w:color="FFFFFF"/>
              <w:right w:val="single" w:sz="24" w:space="0" w:color="FFFFFF"/>
            </w:tcBorders>
            <w:shd w:val="clear" w:color="auto" w:fill="BFBFBF"/>
          </w:tcPr>
          <w:p w14:paraId="50664879" w14:textId="77777777" w:rsidR="002A75BF" w:rsidRPr="00D7543E" w:rsidRDefault="002A75BF" w:rsidP="00FA5772">
            <w:pPr>
              <w:pStyle w:val="TableHeading"/>
              <w:spacing w:line="276" w:lineRule="auto"/>
              <w:jc w:val="both"/>
              <w:rPr>
                <w:rFonts w:cs="Arial"/>
                <w:b w:val="0"/>
                <w:sz w:val="22"/>
                <w:szCs w:val="22"/>
              </w:rPr>
            </w:pPr>
            <w:r w:rsidRPr="00D7543E">
              <w:rPr>
                <w:rFonts w:cs="Arial"/>
                <w:szCs w:val="22"/>
              </w:rPr>
              <w:t>I/We agree that the credit account provided by the Department of Conservation may be withdrawn by the Department of Conservation, if any terms and conditions (as above) of the credit account are not met.</w:t>
            </w:r>
          </w:p>
        </w:tc>
        <w:tc>
          <w:tcPr>
            <w:tcW w:w="1635" w:type="dxa"/>
            <w:gridSpan w:val="2"/>
            <w:tcBorders>
              <w:top w:val="single" w:sz="24" w:space="0" w:color="FFFFFF"/>
              <w:left w:val="single" w:sz="24" w:space="0" w:color="FFFFFF"/>
              <w:bottom w:val="single" w:sz="24" w:space="0" w:color="FFFFFF"/>
              <w:right w:val="single" w:sz="24" w:space="0" w:color="FFFFFF"/>
            </w:tcBorders>
            <w:shd w:val="clear" w:color="auto" w:fill="D9D9D9"/>
          </w:tcPr>
          <w:p w14:paraId="7EF71B67" w14:textId="342E14E4" w:rsidR="002A75BF" w:rsidRPr="00D7543E" w:rsidRDefault="00000000" w:rsidP="00FA5772">
            <w:pPr>
              <w:pStyle w:val="TableHeading"/>
              <w:spacing w:line="276" w:lineRule="auto"/>
              <w:jc w:val="both"/>
              <w:rPr>
                <w:rFonts w:cs="Arial"/>
                <w:b w:val="0"/>
                <w:color w:val="363636"/>
                <w:sz w:val="36"/>
                <w:szCs w:val="36"/>
              </w:rPr>
            </w:pPr>
            <w:sdt>
              <w:sdtPr>
                <w:rPr>
                  <w:b w:val="0"/>
                  <w:sz w:val="36"/>
                  <w:szCs w:val="36"/>
                </w:rPr>
                <w:id w:val="-887413633"/>
                <w14:checkbox>
                  <w14:checked w14:val="0"/>
                  <w14:checkedState w14:val="2612" w14:font="MS Gothic"/>
                  <w14:uncheckedState w14:val="2610" w14:font="MS Gothic"/>
                </w14:checkbox>
              </w:sdtPr>
              <w:sdtContent>
                <w:r w:rsidR="003D0C6A">
                  <w:rPr>
                    <w:rFonts w:ascii="MS Gothic" w:eastAsia="MS Gothic" w:hAnsi="MS Gothic" w:hint="eastAsia"/>
                    <w:b w:val="0"/>
                    <w:sz w:val="36"/>
                    <w:szCs w:val="36"/>
                  </w:rPr>
                  <w:t>☐</w:t>
                </w:r>
              </w:sdtContent>
            </w:sdt>
          </w:p>
        </w:tc>
      </w:tr>
      <w:tr w:rsidR="002A75BF" w:rsidRPr="00D7543E" w14:paraId="2D2E36DA" w14:textId="77777777" w:rsidTr="00151A92">
        <w:tblPrEx>
          <w:shd w:val="clear" w:color="auto" w:fill="E6E6E6"/>
          <w:tblLook w:val="01E0" w:firstRow="1" w:lastRow="1" w:firstColumn="1" w:lastColumn="1" w:noHBand="0" w:noVBand="0"/>
        </w:tblPrEx>
        <w:tc>
          <w:tcPr>
            <w:tcW w:w="8428" w:type="dxa"/>
            <w:gridSpan w:val="5"/>
            <w:tcBorders>
              <w:top w:val="single" w:sz="24" w:space="0" w:color="FFFFFF"/>
              <w:left w:val="single" w:sz="24" w:space="0" w:color="FFFFFF"/>
              <w:bottom w:val="single" w:sz="24" w:space="0" w:color="FFFFFF"/>
              <w:right w:val="single" w:sz="24" w:space="0" w:color="FFFFFF"/>
            </w:tcBorders>
            <w:shd w:val="clear" w:color="auto" w:fill="BFBFBF"/>
          </w:tcPr>
          <w:p w14:paraId="6DB2F070" w14:textId="77777777" w:rsidR="002A75BF" w:rsidRPr="00D7543E" w:rsidRDefault="002A75BF" w:rsidP="004260B6">
            <w:pPr>
              <w:spacing w:line="276" w:lineRule="auto"/>
              <w:rPr>
                <w:rFonts w:cs="Arial"/>
                <w:szCs w:val="22"/>
              </w:rPr>
            </w:pPr>
            <w:r w:rsidRPr="00D7543E">
              <w:rPr>
                <w:rFonts w:cs="Arial"/>
                <w:szCs w:val="22"/>
              </w:rPr>
              <w:t xml:space="preserve">I/We agree that the Department of Conservation can provide my details to the Department’s </w:t>
            </w:r>
            <w:r w:rsidR="004260B6" w:rsidRPr="00D7543E">
              <w:rPr>
                <w:rFonts w:cs="Arial"/>
                <w:szCs w:val="22"/>
              </w:rPr>
              <w:t>d</w:t>
            </w:r>
            <w:r w:rsidRPr="00D7543E">
              <w:rPr>
                <w:rFonts w:cs="Arial"/>
                <w:szCs w:val="22"/>
              </w:rPr>
              <w:t xml:space="preserve">ebt </w:t>
            </w:r>
            <w:r w:rsidR="004260B6" w:rsidRPr="00D7543E">
              <w:rPr>
                <w:rFonts w:cs="Arial"/>
                <w:szCs w:val="22"/>
              </w:rPr>
              <w:t>c</w:t>
            </w:r>
            <w:r w:rsidRPr="00D7543E">
              <w:rPr>
                <w:rFonts w:cs="Arial"/>
                <w:szCs w:val="22"/>
              </w:rPr>
              <w:t xml:space="preserve">ollection </w:t>
            </w:r>
            <w:r w:rsidR="004260B6" w:rsidRPr="00D7543E">
              <w:rPr>
                <w:rFonts w:cs="Arial"/>
                <w:szCs w:val="22"/>
              </w:rPr>
              <w:t>a</w:t>
            </w:r>
            <w:r w:rsidRPr="00D7543E">
              <w:rPr>
                <w:rFonts w:cs="Arial"/>
                <w:szCs w:val="22"/>
              </w:rPr>
              <w:t xml:space="preserve">gency in the event of non-payment of payable fees. </w:t>
            </w:r>
          </w:p>
        </w:tc>
        <w:tc>
          <w:tcPr>
            <w:tcW w:w="1635" w:type="dxa"/>
            <w:gridSpan w:val="2"/>
            <w:tcBorders>
              <w:top w:val="single" w:sz="24" w:space="0" w:color="FFFFFF"/>
              <w:left w:val="single" w:sz="24" w:space="0" w:color="FFFFFF"/>
              <w:bottom w:val="single" w:sz="24" w:space="0" w:color="FFFFFF"/>
              <w:right w:val="single" w:sz="24" w:space="0" w:color="FFFFFF"/>
            </w:tcBorders>
            <w:shd w:val="clear" w:color="auto" w:fill="D9D9D9"/>
          </w:tcPr>
          <w:p w14:paraId="04BEF79F" w14:textId="29D7B350" w:rsidR="002A75BF" w:rsidRPr="00D7543E" w:rsidRDefault="00000000" w:rsidP="00FA5772">
            <w:pPr>
              <w:pStyle w:val="TableHeading"/>
              <w:spacing w:line="276" w:lineRule="auto"/>
              <w:jc w:val="both"/>
              <w:rPr>
                <w:rFonts w:cs="Arial"/>
                <w:b w:val="0"/>
                <w:color w:val="363636"/>
                <w:sz w:val="36"/>
                <w:szCs w:val="36"/>
              </w:rPr>
            </w:pPr>
            <w:sdt>
              <w:sdtPr>
                <w:rPr>
                  <w:b w:val="0"/>
                  <w:sz w:val="36"/>
                  <w:szCs w:val="36"/>
                </w:rPr>
                <w:id w:val="-1774005662"/>
                <w14:checkbox>
                  <w14:checked w14:val="0"/>
                  <w14:checkedState w14:val="2612" w14:font="MS Gothic"/>
                  <w14:uncheckedState w14:val="2610" w14:font="MS Gothic"/>
                </w14:checkbox>
              </w:sdtPr>
              <w:sdtContent>
                <w:r w:rsidR="003D0C6A">
                  <w:rPr>
                    <w:rFonts w:ascii="MS Gothic" w:eastAsia="MS Gothic" w:hAnsi="MS Gothic" w:hint="eastAsia"/>
                    <w:b w:val="0"/>
                    <w:sz w:val="36"/>
                    <w:szCs w:val="36"/>
                  </w:rPr>
                  <w:t>☐</w:t>
                </w:r>
              </w:sdtContent>
            </w:sdt>
          </w:p>
        </w:tc>
      </w:tr>
      <w:tr w:rsidR="002A75BF" w:rsidRPr="00D7543E" w14:paraId="05E67C34" w14:textId="77777777" w:rsidTr="00151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2204"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60FB037D" w14:textId="77777777" w:rsidR="002A75BF" w:rsidRPr="00D7543E" w:rsidRDefault="002A75BF" w:rsidP="00FA5772">
            <w:pPr>
              <w:pStyle w:val="TableHeading"/>
              <w:spacing w:line="276" w:lineRule="auto"/>
              <w:rPr>
                <w:rFonts w:cs="Arial"/>
              </w:rPr>
            </w:pPr>
            <w:r w:rsidRPr="00D7543E">
              <w:rPr>
                <w:rFonts w:cs="Arial"/>
              </w:rPr>
              <w:t>Applicant Name/s</w:t>
            </w:r>
          </w:p>
          <w:p w14:paraId="18C1B864" w14:textId="77777777" w:rsidR="002A75BF" w:rsidRPr="00D7543E" w:rsidRDefault="002A75BF" w:rsidP="00FA5772">
            <w:pPr>
              <w:pStyle w:val="TableHeading"/>
              <w:spacing w:line="276" w:lineRule="auto"/>
              <w:rPr>
                <w:rFonts w:cs="Arial"/>
              </w:rPr>
            </w:pPr>
            <w:r w:rsidRPr="00D7543E">
              <w:rPr>
                <w:rFonts w:cs="Arial"/>
              </w:rPr>
              <w:t>(</w:t>
            </w:r>
            <w:proofErr w:type="gramStart"/>
            <w:r w:rsidRPr="00D7543E">
              <w:rPr>
                <w:rFonts w:cs="Arial"/>
              </w:rPr>
              <w:t>of</w:t>
            </w:r>
            <w:proofErr w:type="gramEnd"/>
            <w:r w:rsidRPr="00D7543E">
              <w:rPr>
                <w:rFonts w:cs="Arial"/>
              </w:rPr>
              <w:t xml:space="preserve"> authorised person/s) </w:t>
            </w:r>
          </w:p>
          <w:p w14:paraId="5ACB8FF8" w14:textId="77777777" w:rsidR="002A75BF" w:rsidRPr="00D7543E" w:rsidRDefault="002A75BF" w:rsidP="00FA5772">
            <w:pPr>
              <w:pStyle w:val="TableHeading"/>
              <w:spacing w:line="276" w:lineRule="auto"/>
              <w:jc w:val="both"/>
              <w:rPr>
                <w:rFonts w:cs="Arial"/>
              </w:rPr>
            </w:pPr>
          </w:p>
        </w:tc>
        <w:tc>
          <w:tcPr>
            <w:tcW w:w="3716" w:type="dxa"/>
            <w:gridSpan w:val="2"/>
            <w:tcBorders>
              <w:top w:val="single" w:sz="24" w:space="0" w:color="FFFFFF"/>
              <w:left w:val="single" w:sz="24" w:space="0" w:color="FFFFFF"/>
              <w:bottom w:val="single" w:sz="24" w:space="0" w:color="FFFFFF"/>
              <w:right w:val="single" w:sz="24" w:space="0" w:color="FFFFFF"/>
            </w:tcBorders>
            <w:shd w:val="clear" w:color="auto" w:fill="D9D9D9"/>
            <w:vAlign w:val="center"/>
          </w:tcPr>
          <w:p w14:paraId="4E5F0D69" w14:textId="77777777" w:rsidR="002A75BF" w:rsidRPr="00D7543E" w:rsidRDefault="002A75BF" w:rsidP="00FA5772">
            <w:pPr>
              <w:pStyle w:val="Body"/>
              <w:spacing w:line="276" w:lineRule="auto"/>
              <w:jc w:val="both"/>
            </w:pPr>
          </w:p>
          <w:p w14:paraId="2F9259B3" w14:textId="77777777" w:rsidR="002A75BF" w:rsidRPr="00D7543E" w:rsidRDefault="002A75BF" w:rsidP="00FA5772">
            <w:pPr>
              <w:pStyle w:val="Body"/>
              <w:spacing w:line="276" w:lineRule="auto"/>
              <w:jc w:val="both"/>
            </w:pPr>
          </w:p>
          <w:p w14:paraId="1C87F8BA" w14:textId="77777777" w:rsidR="002A75BF" w:rsidRPr="00D7543E" w:rsidRDefault="002A75BF" w:rsidP="00FA5772">
            <w:pPr>
              <w:pStyle w:val="Body"/>
              <w:spacing w:line="276" w:lineRule="auto"/>
              <w:jc w:val="both"/>
            </w:pPr>
          </w:p>
        </w:tc>
        <w:tc>
          <w:tcPr>
            <w:tcW w:w="1130"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275DC31A" w14:textId="77777777" w:rsidR="002A75BF" w:rsidRPr="00D7543E" w:rsidRDefault="002A75BF" w:rsidP="00FA5772">
            <w:pPr>
              <w:pStyle w:val="TableHeading"/>
              <w:spacing w:line="276" w:lineRule="auto"/>
              <w:jc w:val="both"/>
              <w:rPr>
                <w:rFonts w:cs="Arial"/>
                <w:bCs/>
              </w:rPr>
            </w:pPr>
            <w:r w:rsidRPr="00D7543E">
              <w:rPr>
                <w:rFonts w:cs="Arial"/>
                <w:bCs/>
              </w:rPr>
              <w:t>Date</w:t>
            </w:r>
          </w:p>
        </w:tc>
        <w:tc>
          <w:tcPr>
            <w:tcW w:w="3013" w:type="dxa"/>
            <w:gridSpan w:val="3"/>
            <w:tcBorders>
              <w:top w:val="single" w:sz="24" w:space="0" w:color="FFFFFF"/>
              <w:left w:val="single" w:sz="24" w:space="0" w:color="FFFFFF"/>
              <w:bottom w:val="single" w:sz="24" w:space="0" w:color="FFFFFF"/>
              <w:right w:val="single" w:sz="24" w:space="0" w:color="FFFFFF"/>
            </w:tcBorders>
            <w:shd w:val="clear" w:color="auto" w:fill="D9D9D9"/>
            <w:vAlign w:val="center"/>
          </w:tcPr>
          <w:p w14:paraId="53127384" w14:textId="77777777" w:rsidR="002A75BF" w:rsidRPr="00D7543E" w:rsidRDefault="002A75BF" w:rsidP="00FA5772">
            <w:pPr>
              <w:pStyle w:val="Body"/>
              <w:spacing w:line="276" w:lineRule="auto"/>
              <w:jc w:val="both"/>
            </w:pPr>
          </w:p>
        </w:tc>
      </w:tr>
    </w:tbl>
    <w:p w14:paraId="763783EB" w14:textId="77777777" w:rsidR="00316CD1" w:rsidRDefault="00316CD1" w:rsidP="0041454F">
      <w:pPr>
        <w:spacing w:line="360" w:lineRule="auto"/>
        <w:jc w:val="both"/>
        <w:rPr>
          <w:rFonts w:cs="Arial"/>
        </w:rPr>
      </w:pPr>
    </w:p>
    <w:p w14:paraId="4ACCD4F1" w14:textId="77777777" w:rsidR="001B25F7" w:rsidRDefault="001B25F7" w:rsidP="0041454F">
      <w:pPr>
        <w:spacing w:line="360" w:lineRule="auto"/>
        <w:jc w:val="both"/>
        <w:rPr>
          <w:rFonts w:cs="Arial"/>
        </w:rPr>
        <w:sectPr w:rsidR="001B25F7" w:rsidSect="00E57B8E">
          <w:pgSz w:w="11906" w:h="16838" w:code="9"/>
          <w:pgMar w:top="851" w:right="851" w:bottom="851" w:left="851" w:header="737" w:footer="720" w:gutter="0"/>
          <w:cols w:space="567"/>
          <w:docGrid w:linePitch="360"/>
        </w:sectPr>
      </w:pPr>
    </w:p>
    <w:p w14:paraId="2F120415" w14:textId="77777777" w:rsidR="0041454F" w:rsidRPr="00D7543E" w:rsidRDefault="0041454F" w:rsidP="00674842">
      <w:pPr>
        <w:shd w:val="clear" w:color="auto" w:fill="BFBFBF"/>
        <w:spacing w:line="360" w:lineRule="auto"/>
        <w:ind w:left="567" w:hanging="567"/>
        <w:jc w:val="both"/>
        <w:rPr>
          <w:rFonts w:cs="Arial"/>
        </w:rPr>
      </w:pPr>
      <w:r w:rsidRPr="00D7543E">
        <w:rPr>
          <w:rFonts w:cs="Arial"/>
          <w:b/>
          <w:bCs/>
          <w:sz w:val="20"/>
          <w:szCs w:val="20"/>
        </w:rPr>
        <w:lastRenderedPageBreak/>
        <w:t>For Department</w:t>
      </w:r>
      <w:r w:rsidR="00697B77" w:rsidRPr="00D7543E">
        <w:rPr>
          <w:rFonts w:cs="Arial"/>
          <w:b/>
          <w:bCs/>
          <w:sz w:val="20"/>
          <w:szCs w:val="20"/>
        </w:rPr>
        <w:t xml:space="preserve"> of Conservation </w:t>
      </w:r>
      <w:r w:rsidRPr="00D7543E">
        <w:rPr>
          <w:rFonts w:cs="Arial"/>
          <w:b/>
          <w:bCs/>
          <w:sz w:val="20"/>
          <w:szCs w:val="20"/>
        </w:rPr>
        <w:t>use</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2433"/>
        <w:gridCol w:w="3520"/>
        <w:gridCol w:w="991"/>
        <w:gridCol w:w="3092"/>
      </w:tblGrid>
      <w:tr w:rsidR="0041454F" w:rsidRPr="00D7543E" w14:paraId="2FED9C13" w14:textId="77777777" w:rsidTr="00151A92">
        <w:tc>
          <w:tcPr>
            <w:tcW w:w="2433" w:type="dxa"/>
            <w:tcBorders>
              <w:top w:val="single" w:sz="24" w:space="0" w:color="FFFFFF"/>
              <w:left w:val="single" w:sz="24" w:space="0" w:color="FFFFFF"/>
              <w:bottom w:val="single" w:sz="24" w:space="0" w:color="FFFFFF"/>
              <w:right w:val="single" w:sz="24" w:space="0" w:color="FFFFFF"/>
            </w:tcBorders>
            <w:shd w:val="clear" w:color="auto" w:fill="BFBFBF"/>
            <w:hideMark/>
          </w:tcPr>
          <w:p w14:paraId="61336DFF" w14:textId="77777777" w:rsidR="0041454F" w:rsidRPr="00D7543E" w:rsidRDefault="0041454F" w:rsidP="00136F3B">
            <w:pPr>
              <w:spacing w:line="360" w:lineRule="auto"/>
              <w:rPr>
                <w:rFonts w:cs="Arial"/>
              </w:rPr>
            </w:pPr>
            <w:r w:rsidRPr="00D7543E">
              <w:rPr>
                <w:rFonts w:cs="Arial"/>
                <w:b/>
                <w:bCs/>
                <w:color w:val="000000"/>
                <w:sz w:val="20"/>
                <w:szCs w:val="20"/>
                <w:lang w:eastAsia="en-NZ"/>
              </w:rPr>
              <w:t>Credit check completed</w:t>
            </w:r>
          </w:p>
        </w:tc>
        <w:tc>
          <w:tcPr>
            <w:tcW w:w="7603" w:type="dxa"/>
            <w:gridSpan w:val="3"/>
            <w:tcBorders>
              <w:top w:val="single" w:sz="24" w:space="0" w:color="FFFFFF"/>
              <w:left w:val="single" w:sz="24" w:space="0" w:color="FFFFFF"/>
              <w:bottom w:val="single" w:sz="24" w:space="0" w:color="FFFFFF"/>
              <w:right w:val="single" w:sz="24" w:space="0" w:color="FFFFFF"/>
            </w:tcBorders>
            <w:shd w:val="clear" w:color="auto" w:fill="D9D9D9"/>
          </w:tcPr>
          <w:p w14:paraId="0D0FBDB6" w14:textId="77777777" w:rsidR="0041454F" w:rsidRPr="00D7543E" w:rsidRDefault="0041454F" w:rsidP="00401FCD">
            <w:pPr>
              <w:spacing w:line="360" w:lineRule="auto"/>
              <w:ind w:left="567" w:hanging="567"/>
              <w:jc w:val="both"/>
              <w:rPr>
                <w:rFonts w:cs="Arial"/>
              </w:rPr>
            </w:pPr>
          </w:p>
        </w:tc>
      </w:tr>
      <w:tr w:rsidR="0041454F" w:rsidRPr="00D7543E" w14:paraId="7130E6ED" w14:textId="77777777" w:rsidTr="00151A92">
        <w:tc>
          <w:tcPr>
            <w:tcW w:w="2433" w:type="dxa"/>
            <w:tcBorders>
              <w:top w:val="single" w:sz="24" w:space="0" w:color="FFFFFF"/>
              <w:left w:val="single" w:sz="24" w:space="0" w:color="FFFFFF"/>
              <w:bottom w:val="single" w:sz="24" w:space="0" w:color="FFFFFF"/>
              <w:right w:val="single" w:sz="24" w:space="0" w:color="FFFFFF"/>
            </w:tcBorders>
            <w:shd w:val="clear" w:color="auto" w:fill="BFBFBF"/>
            <w:hideMark/>
          </w:tcPr>
          <w:p w14:paraId="49895E24" w14:textId="77777777" w:rsidR="0041454F" w:rsidRPr="00D7543E" w:rsidRDefault="0041454F" w:rsidP="00401FCD">
            <w:pPr>
              <w:spacing w:line="360" w:lineRule="auto"/>
              <w:ind w:left="567" w:hanging="567"/>
              <w:jc w:val="both"/>
              <w:rPr>
                <w:rFonts w:cs="Arial"/>
              </w:rPr>
            </w:pPr>
            <w:r w:rsidRPr="00D7543E">
              <w:rPr>
                <w:rFonts w:cs="Arial"/>
                <w:b/>
                <w:bCs/>
                <w:color w:val="000000"/>
                <w:sz w:val="20"/>
                <w:szCs w:val="20"/>
                <w:lang w:eastAsia="en-NZ"/>
              </w:rPr>
              <w:t>Comments:</w:t>
            </w:r>
          </w:p>
        </w:tc>
        <w:tc>
          <w:tcPr>
            <w:tcW w:w="7603" w:type="dxa"/>
            <w:gridSpan w:val="3"/>
            <w:tcBorders>
              <w:top w:val="single" w:sz="24" w:space="0" w:color="FFFFFF"/>
              <w:left w:val="single" w:sz="24" w:space="0" w:color="FFFFFF"/>
              <w:bottom w:val="single" w:sz="24" w:space="0" w:color="FFFFFF"/>
              <w:right w:val="single" w:sz="24" w:space="0" w:color="FFFFFF"/>
            </w:tcBorders>
            <w:shd w:val="clear" w:color="auto" w:fill="D9D9D9"/>
          </w:tcPr>
          <w:p w14:paraId="35ED71BB" w14:textId="77777777" w:rsidR="0041454F" w:rsidRPr="00D7543E" w:rsidRDefault="0041454F" w:rsidP="00401FCD">
            <w:pPr>
              <w:spacing w:line="360" w:lineRule="auto"/>
              <w:ind w:left="567" w:hanging="567"/>
              <w:jc w:val="both"/>
              <w:rPr>
                <w:rFonts w:cs="Arial"/>
              </w:rPr>
            </w:pPr>
          </w:p>
        </w:tc>
      </w:tr>
      <w:tr w:rsidR="0041454F" w:rsidRPr="00D7543E" w14:paraId="293A9780" w14:textId="77777777" w:rsidTr="00151A92">
        <w:tc>
          <w:tcPr>
            <w:tcW w:w="2433" w:type="dxa"/>
            <w:tcBorders>
              <w:top w:val="single" w:sz="24" w:space="0" w:color="FFFFFF"/>
              <w:left w:val="single" w:sz="24" w:space="0" w:color="FFFFFF"/>
              <w:bottom w:val="single" w:sz="24" w:space="0" w:color="FFFFFF"/>
              <w:right w:val="single" w:sz="24" w:space="0" w:color="FFFFFF"/>
            </w:tcBorders>
            <w:shd w:val="clear" w:color="auto" w:fill="BFBFBF"/>
            <w:hideMark/>
          </w:tcPr>
          <w:p w14:paraId="7C1803B0" w14:textId="77777777" w:rsidR="0041454F" w:rsidRPr="00D7543E" w:rsidRDefault="0041454F" w:rsidP="00401FCD">
            <w:pPr>
              <w:spacing w:line="360" w:lineRule="auto"/>
              <w:ind w:left="567" w:hanging="567"/>
              <w:jc w:val="both"/>
              <w:rPr>
                <w:rFonts w:cs="Arial"/>
              </w:rPr>
            </w:pPr>
            <w:r w:rsidRPr="00D7543E">
              <w:rPr>
                <w:rFonts w:cs="Arial"/>
                <w:b/>
                <w:bCs/>
                <w:color w:val="000000"/>
                <w:sz w:val="20"/>
                <w:szCs w:val="20"/>
                <w:lang w:eastAsia="en-NZ"/>
              </w:rPr>
              <w:t>Signed</w:t>
            </w:r>
            <w:r w:rsidR="001549EC" w:rsidRPr="00D7543E">
              <w:rPr>
                <w:rFonts w:cs="Arial"/>
                <w:b/>
                <w:bCs/>
                <w:color w:val="000000"/>
              </w:rPr>
              <w:t>:</w:t>
            </w:r>
          </w:p>
        </w:tc>
        <w:tc>
          <w:tcPr>
            <w:tcW w:w="3520" w:type="dxa"/>
            <w:tcBorders>
              <w:top w:val="single" w:sz="24" w:space="0" w:color="FFFFFF"/>
              <w:left w:val="single" w:sz="24" w:space="0" w:color="FFFFFF"/>
              <w:bottom w:val="single" w:sz="24" w:space="0" w:color="FFFFFF"/>
              <w:right w:val="single" w:sz="24" w:space="0" w:color="FFFFFF"/>
            </w:tcBorders>
            <w:shd w:val="clear" w:color="auto" w:fill="D9D9D9"/>
          </w:tcPr>
          <w:p w14:paraId="40525EDD" w14:textId="77777777" w:rsidR="0041454F" w:rsidRPr="00D7543E" w:rsidRDefault="0041454F" w:rsidP="00401FCD">
            <w:pPr>
              <w:spacing w:line="360" w:lineRule="auto"/>
              <w:ind w:left="567" w:hanging="567"/>
              <w:jc w:val="both"/>
              <w:rPr>
                <w:rFonts w:cs="Arial"/>
              </w:rPr>
            </w:pPr>
          </w:p>
        </w:tc>
        <w:tc>
          <w:tcPr>
            <w:tcW w:w="991" w:type="dxa"/>
            <w:tcBorders>
              <w:top w:val="single" w:sz="24" w:space="0" w:color="FFFFFF"/>
              <w:left w:val="single" w:sz="24" w:space="0" w:color="FFFFFF"/>
              <w:bottom w:val="single" w:sz="24" w:space="0" w:color="FFFFFF"/>
              <w:right w:val="single" w:sz="24" w:space="0" w:color="FFFFFF"/>
            </w:tcBorders>
            <w:shd w:val="clear" w:color="auto" w:fill="BFBFBF"/>
            <w:hideMark/>
          </w:tcPr>
          <w:p w14:paraId="330E1BBA" w14:textId="77777777" w:rsidR="0041454F" w:rsidRPr="00D7543E" w:rsidRDefault="0041454F" w:rsidP="00401FCD">
            <w:pPr>
              <w:spacing w:line="360" w:lineRule="auto"/>
              <w:ind w:left="567" w:hanging="567"/>
              <w:jc w:val="both"/>
              <w:rPr>
                <w:rFonts w:cs="Arial"/>
              </w:rPr>
            </w:pPr>
            <w:r w:rsidRPr="00D7543E">
              <w:rPr>
                <w:rFonts w:cs="Arial"/>
                <w:b/>
                <w:bCs/>
                <w:color w:val="000000"/>
                <w:sz w:val="20"/>
                <w:szCs w:val="20"/>
                <w:lang w:eastAsia="en-NZ"/>
              </w:rPr>
              <w:t>Name</w:t>
            </w:r>
          </w:p>
        </w:tc>
        <w:tc>
          <w:tcPr>
            <w:tcW w:w="3092" w:type="dxa"/>
            <w:tcBorders>
              <w:top w:val="single" w:sz="24" w:space="0" w:color="FFFFFF"/>
              <w:left w:val="single" w:sz="24" w:space="0" w:color="FFFFFF"/>
              <w:bottom w:val="single" w:sz="24" w:space="0" w:color="FFFFFF"/>
              <w:right w:val="single" w:sz="24" w:space="0" w:color="FFFFFF"/>
            </w:tcBorders>
            <w:shd w:val="clear" w:color="auto" w:fill="D9D9D9"/>
          </w:tcPr>
          <w:p w14:paraId="3F4A8770" w14:textId="77777777" w:rsidR="0041454F" w:rsidRPr="00D7543E" w:rsidRDefault="0041454F" w:rsidP="00401FCD">
            <w:pPr>
              <w:spacing w:line="360" w:lineRule="auto"/>
              <w:ind w:left="567" w:hanging="567"/>
              <w:jc w:val="both"/>
              <w:rPr>
                <w:rFonts w:cs="Arial"/>
              </w:rPr>
            </w:pPr>
          </w:p>
        </w:tc>
      </w:tr>
      <w:tr w:rsidR="0041454F" w:rsidRPr="00D7543E" w14:paraId="3374A83C" w14:textId="77777777" w:rsidTr="00151A92">
        <w:tc>
          <w:tcPr>
            <w:tcW w:w="2433" w:type="dxa"/>
            <w:tcBorders>
              <w:top w:val="single" w:sz="24" w:space="0" w:color="FFFFFF"/>
              <w:left w:val="single" w:sz="24" w:space="0" w:color="FFFFFF"/>
              <w:bottom w:val="single" w:sz="24" w:space="0" w:color="FFFFFF"/>
              <w:right w:val="single" w:sz="24" w:space="0" w:color="FFFFFF"/>
            </w:tcBorders>
            <w:shd w:val="clear" w:color="auto" w:fill="BFBFBF"/>
            <w:hideMark/>
          </w:tcPr>
          <w:p w14:paraId="47D2CBBD" w14:textId="77777777" w:rsidR="0041454F" w:rsidRPr="00D7543E" w:rsidRDefault="0041454F" w:rsidP="00136F3B">
            <w:pPr>
              <w:spacing w:line="360" w:lineRule="auto"/>
              <w:rPr>
                <w:rFonts w:cs="Arial"/>
                <w:b/>
              </w:rPr>
            </w:pPr>
            <w:r w:rsidRPr="00D7543E">
              <w:rPr>
                <w:rFonts w:cs="Arial"/>
                <w:b/>
                <w:bCs/>
                <w:color w:val="000000"/>
                <w:sz w:val="20"/>
                <w:szCs w:val="20"/>
                <w:lang w:eastAsia="en-NZ"/>
              </w:rPr>
              <w:t>Approved (Tier 4 manager or above)</w:t>
            </w:r>
          </w:p>
        </w:tc>
        <w:tc>
          <w:tcPr>
            <w:tcW w:w="3520" w:type="dxa"/>
            <w:tcBorders>
              <w:top w:val="single" w:sz="24" w:space="0" w:color="FFFFFF"/>
              <w:left w:val="single" w:sz="24" w:space="0" w:color="FFFFFF"/>
              <w:bottom w:val="single" w:sz="24" w:space="0" w:color="FFFFFF"/>
              <w:right w:val="single" w:sz="24" w:space="0" w:color="FFFFFF"/>
            </w:tcBorders>
            <w:shd w:val="clear" w:color="auto" w:fill="D9D9D9"/>
          </w:tcPr>
          <w:p w14:paraId="7CDEDB03" w14:textId="77777777" w:rsidR="0041454F" w:rsidRPr="00D7543E" w:rsidRDefault="0041454F" w:rsidP="00401FCD">
            <w:pPr>
              <w:spacing w:line="360" w:lineRule="auto"/>
              <w:ind w:left="567" w:hanging="567"/>
              <w:jc w:val="both"/>
              <w:rPr>
                <w:rFonts w:cs="Arial"/>
              </w:rPr>
            </w:pPr>
          </w:p>
        </w:tc>
        <w:tc>
          <w:tcPr>
            <w:tcW w:w="991" w:type="dxa"/>
            <w:tcBorders>
              <w:top w:val="single" w:sz="24" w:space="0" w:color="FFFFFF"/>
              <w:left w:val="single" w:sz="24" w:space="0" w:color="FFFFFF"/>
              <w:bottom w:val="single" w:sz="24" w:space="0" w:color="FFFFFF"/>
              <w:right w:val="single" w:sz="24" w:space="0" w:color="FFFFFF"/>
            </w:tcBorders>
            <w:shd w:val="clear" w:color="auto" w:fill="BFBFBF"/>
            <w:hideMark/>
          </w:tcPr>
          <w:p w14:paraId="0C84FBA1" w14:textId="77777777" w:rsidR="0041454F" w:rsidRPr="00D7543E" w:rsidRDefault="0041454F" w:rsidP="00401FCD">
            <w:pPr>
              <w:spacing w:line="360" w:lineRule="auto"/>
              <w:ind w:left="567" w:hanging="567"/>
              <w:jc w:val="both"/>
              <w:rPr>
                <w:rFonts w:cs="Arial"/>
              </w:rPr>
            </w:pPr>
            <w:r w:rsidRPr="00D7543E">
              <w:rPr>
                <w:rFonts w:cs="Arial"/>
                <w:b/>
                <w:bCs/>
                <w:color w:val="000000"/>
                <w:sz w:val="20"/>
                <w:szCs w:val="20"/>
                <w:lang w:eastAsia="en-NZ"/>
              </w:rPr>
              <w:t>Name</w:t>
            </w:r>
          </w:p>
        </w:tc>
        <w:tc>
          <w:tcPr>
            <w:tcW w:w="3092" w:type="dxa"/>
            <w:tcBorders>
              <w:top w:val="single" w:sz="24" w:space="0" w:color="FFFFFF"/>
              <w:left w:val="single" w:sz="24" w:space="0" w:color="FFFFFF"/>
              <w:bottom w:val="single" w:sz="24" w:space="0" w:color="FFFFFF"/>
              <w:right w:val="single" w:sz="24" w:space="0" w:color="FFFFFF"/>
            </w:tcBorders>
            <w:shd w:val="clear" w:color="auto" w:fill="D9D9D9"/>
          </w:tcPr>
          <w:p w14:paraId="64B5F493" w14:textId="77777777" w:rsidR="0041454F" w:rsidRPr="00D7543E" w:rsidRDefault="0041454F" w:rsidP="00401FCD">
            <w:pPr>
              <w:spacing w:line="360" w:lineRule="auto"/>
              <w:ind w:left="567" w:hanging="567"/>
              <w:jc w:val="both"/>
              <w:rPr>
                <w:rFonts w:cs="Arial"/>
              </w:rPr>
            </w:pPr>
          </w:p>
        </w:tc>
      </w:tr>
    </w:tbl>
    <w:p w14:paraId="1D66D0CD" w14:textId="77777777" w:rsidR="00361283" w:rsidRPr="00D7543E" w:rsidRDefault="00361283" w:rsidP="006B0AD5">
      <w:pPr>
        <w:rPr>
          <w:rFonts w:cs="Arial"/>
        </w:rPr>
      </w:pPr>
    </w:p>
    <w:sectPr w:rsidR="00361283" w:rsidRPr="00D7543E" w:rsidSect="00E57B8E">
      <w:pgSz w:w="11906" w:h="16838" w:code="9"/>
      <w:pgMar w:top="851" w:right="851" w:bottom="851" w:left="851" w:header="737"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F19BA" w14:textId="77777777" w:rsidR="008257D0" w:rsidRDefault="008257D0" w:rsidP="00F035A3">
      <w:r>
        <w:separator/>
      </w:r>
    </w:p>
    <w:p w14:paraId="450AD168" w14:textId="77777777" w:rsidR="008257D0" w:rsidRDefault="008257D0"/>
  </w:endnote>
  <w:endnote w:type="continuationSeparator" w:id="0">
    <w:p w14:paraId="4E0BADF1" w14:textId="77777777" w:rsidR="008257D0" w:rsidRDefault="008257D0" w:rsidP="00F035A3">
      <w:r>
        <w:continuationSeparator/>
      </w:r>
    </w:p>
    <w:p w14:paraId="311CD3C3" w14:textId="77777777" w:rsidR="008257D0" w:rsidRDefault="008257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UI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4297" w14:textId="77777777" w:rsidR="00D75E98" w:rsidRDefault="00D75E98" w:rsidP="00FC710A">
    <w:pPr>
      <w:pStyle w:val="Footer"/>
      <w:rPr>
        <w:rFonts w:ascii="Arial" w:hAnsi="Arial" w:cs="Arial"/>
      </w:rPr>
    </w:pPr>
  </w:p>
  <w:p w14:paraId="2F436735" w14:textId="77777777" w:rsidR="007818E2" w:rsidRPr="00596C5F" w:rsidRDefault="007818E2" w:rsidP="00FC710A">
    <w:pPr>
      <w:pStyle w:val="Footer"/>
      <w:rPr>
        <w:rFonts w:ascii="Arial" w:hAnsi="Arial" w:cs="Arial"/>
      </w:rPr>
    </w:pPr>
    <w:r w:rsidRPr="00F767E0">
      <w:rPr>
        <w:rFonts w:ascii="Arial" w:hAnsi="Arial" w:cs="Arial"/>
      </w:rPr>
      <w:tab/>
    </w:r>
    <w:r w:rsidRPr="00F767E0">
      <w:rPr>
        <w:rFonts w:ascii="Arial" w:hAnsi="Arial" w:cs="Arial"/>
      </w:rPr>
      <w:tab/>
    </w:r>
    <w:r w:rsidRPr="00F767E0">
      <w:rPr>
        <w:rFonts w:ascii="Arial" w:hAnsi="Arial" w:cs="Arial"/>
      </w:rPr>
      <w:tab/>
    </w:r>
    <w:r w:rsidRPr="00F767E0">
      <w:rPr>
        <w:rFonts w:ascii="Arial" w:hAnsi="Arial" w:cs="Arial"/>
      </w:rPr>
      <w:fldChar w:fldCharType="begin"/>
    </w:r>
    <w:r w:rsidRPr="00F767E0">
      <w:rPr>
        <w:rFonts w:ascii="Arial" w:hAnsi="Arial" w:cs="Arial"/>
      </w:rPr>
      <w:instrText xml:space="preserve"> PAGE   \* MERGEFORMAT </w:instrText>
    </w:r>
    <w:r w:rsidRPr="00F767E0">
      <w:rPr>
        <w:rFonts w:ascii="Arial" w:hAnsi="Arial" w:cs="Arial"/>
      </w:rPr>
      <w:fldChar w:fldCharType="separate"/>
    </w:r>
    <w:r w:rsidR="004260B6" w:rsidRPr="00F767E0">
      <w:rPr>
        <w:rFonts w:ascii="Arial" w:hAnsi="Arial" w:cs="Arial"/>
        <w:noProof/>
      </w:rPr>
      <w:t>1</w:t>
    </w:r>
    <w:r w:rsidRPr="00F767E0">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8AACF" w14:textId="77777777" w:rsidR="008257D0" w:rsidRDefault="008257D0" w:rsidP="00F035A3">
      <w:r>
        <w:separator/>
      </w:r>
    </w:p>
    <w:p w14:paraId="1C2DB7E5" w14:textId="77777777" w:rsidR="008257D0" w:rsidRDefault="008257D0"/>
  </w:footnote>
  <w:footnote w:type="continuationSeparator" w:id="0">
    <w:p w14:paraId="5FE68860" w14:textId="77777777" w:rsidR="008257D0" w:rsidRDefault="008257D0" w:rsidP="00F035A3">
      <w:r>
        <w:continuationSeparator/>
      </w:r>
    </w:p>
    <w:p w14:paraId="2A0ABEA4" w14:textId="77777777" w:rsidR="008257D0" w:rsidRDefault="008257D0"/>
  </w:footnote>
  <w:footnote w:id="1">
    <w:p w14:paraId="2AB72E95" w14:textId="77777777" w:rsidR="005F1EEA" w:rsidRDefault="005F1EEA">
      <w:pPr>
        <w:pStyle w:val="FootnoteText"/>
      </w:pPr>
      <w:r>
        <w:rPr>
          <w:rStyle w:val="FootnoteReference"/>
        </w:rPr>
        <w:footnoteRef/>
      </w:r>
      <w:r>
        <w:t xml:space="preserve"> </w:t>
      </w:r>
      <w:hyperlink r:id="rId1" w:history="1">
        <w:r w:rsidRPr="005F1EEA">
          <w:rPr>
            <w:rStyle w:val="Hyperlink"/>
            <w:sz w:val="18"/>
            <w:szCs w:val="18"/>
          </w:rPr>
          <w:t>https://gazette.govt.nz/notice/id/2021-go4919</w:t>
        </w:r>
      </w:hyperlink>
      <w:r w:rsidRPr="005F1EEA">
        <w:rPr>
          <w:sz w:val="18"/>
          <w:szCs w:val="18"/>
        </w:rPr>
        <w:t xml:space="preserve"> </w:t>
      </w:r>
    </w:p>
  </w:footnote>
  <w:footnote w:id="2">
    <w:p w14:paraId="5082C399" w14:textId="77777777" w:rsidR="007818E2" w:rsidRPr="00DB601F" w:rsidRDefault="007818E2">
      <w:pPr>
        <w:pStyle w:val="FootnoteText"/>
        <w:rPr>
          <w:sz w:val="18"/>
          <w:szCs w:val="18"/>
        </w:rPr>
      </w:pPr>
      <w:r w:rsidRPr="00DB601F">
        <w:rPr>
          <w:rStyle w:val="FootnoteReference"/>
          <w:sz w:val="18"/>
          <w:szCs w:val="18"/>
        </w:rPr>
        <w:footnoteRef/>
      </w:r>
      <w:r w:rsidRPr="00DB601F">
        <w:rPr>
          <w:sz w:val="18"/>
          <w:szCs w:val="18"/>
        </w:rPr>
        <w:t xml:space="preserve"> </w:t>
      </w:r>
      <w:hyperlink r:id="rId2" w:history="1">
        <w:r w:rsidRPr="00DB601F">
          <w:rPr>
            <w:rStyle w:val="Hyperlink"/>
            <w:sz w:val="18"/>
            <w:szCs w:val="18"/>
          </w:rPr>
          <w:t>https://www.doc.govt.nz/footer-links/privacy-and-security/</w:t>
        </w:r>
      </w:hyperlink>
      <w:r w:rsidRPr="00DB601F">
        <w:rPr>
          <w:sz w:val="18"/>
          <w:szCs w:val="18"/>
        </w:rPr>
        <w:t xml:space="preserve"> </w:t>
      </w:r>
    </w:p>
  </w:footnote>
  <w:footnote w:id="3">
    <w:p w14:paraId="4396AAA2" w14:textId="77777777" w:rsidR="00571D9B" w:rsidRDefault="00571D9B" w:rsidP="00571D9B">
      <w:pPr>
        <w:pStyle w:val="FootnoteText"/>
        <w:rPr>
          <w:sz w:val="18"/>
          <w:szCs w:val="18"/>
        </w:rPr>
      </w:pPr>
      <w:r>
        <w:rPr>
          <w:rStyle w:val="FootnoteReference"/>
          <w:sz w:val="18"/>
          <w:szCs w:val="18"/>
        </w:rPr>
        <w:footnoteRef/>
      </w:r>
      <w:r>
        <w:rPr>
          <w:sz w:val="18"/>
          <w:szCs w:val="18"/>
        </w:rPr>
        <w:t xml:space="preserve"> </w:t>
      </w:r>
      <w:hyperlink r:id="rId3" w:history="1">
        <w:r>
          <w:rPr>
            <w:rStyle w:val="Hyperlink"/>
            <w:sz w:val="18"/>
            <w:szCs w:val="18"/>
          </w:rPr>
          <w:t>https://www.doc.govt.nz/about-us/our-policies-and-plans/conservation-general-policy/</w:t>
        </w:r>
      </w:hyperlink>
      <w:r>
        <w:rPr>
          <w:sz w:val="18"/>
          <w:szCs w:val="18"/>
        </w:rPr>
        <w:t xml:space="preserve"> </w:t>
      </w:r>
    </w:p>
  </w:footnote>
  <w:footnote w:id="4">
    <w:p w14:paraId="061CF1D4" w14:textId="77777777" w:rsidR="00571D9B" w:rsidRDefault="00571D9B" w:rsidP="00571D9B">
      <w:pPr>
        <w:pStyle w:val="FootnoteText"/>
        <w:rPr>
          <w:sz w:val="18"/>
          <w:szCs w:val="18"/>
        </w:rPr>
      </w:pPr>
      <w:r>
        <w:rPr>
          <w:rStyle w:val="FootnoteReference"/>
          <w:sz w:val="18"/>
          <w:szCs w:val="18"/>
        </w:rPr>
        <w:footnoteRef/>
      </w:r>
      <w:r>
        <w:rPr>
          <w:sz w:val="18"/>
          <w:szCs w:val="18"/>
        </w:rPr>
        <w:t xml:space="preserve"> </w:t>
      </w:r>
      <w:hyperlink r:id="rId4" w:history="1">
        <w:r>
          <w:rPr>
            <w:rStyle w:val="Hyperlink"/>
            <w:sz w:val="18"/>
            <w:szCs w:val="18"/>
          </w:rPr>
          <w:t>https://www.doc.govt.nz/about-us/our-policies-and-plans/statutory-plans/</w:t>
        </w:r>
      </w:hyperlink>
      <w:r>
        <w:rPr>
          <w:sz w:val="18"/>
          <w:szCs w:val="18"/>
        </w:rPr>
        <w:t xml:space="preserve"> </w:t>
      </w:r>
    </w:p>
  </w:footnote>
  <w:footnote w:id="5">
    <w:p w14:paraId="1F7617DA" w14:textId="77777777" w:rsidR="007F55E4" w:rsidRDefault="007F55E4" w:rsidP="007F55E4">
      <w:pPr>
        <w:pStyle w:val="FootnoteText"/>
        <w:rPr>
          <w:ins w:id="5" w:author="Aran Naismith" w:date="2022-05-31T09:22:00Z"/>
        </w:rPr>
      </w:pPr>
      <w:r w:rsidRPr="005328F3">
        <w:rPr>
          <w:rStyle w:val="FootnoteReference"/>
          <w:sz w:val="16"/>
          <w:szCs w:val="16"/>
        </w:rPr>
        <w:footnoteRef/>
      </w:r>
      <w:r w:rsidRPr="005328F3">
        <w:rPr>
          <w:sz w:val="16"/>
          <w:szCs w:val="16"/>
        </w:rPr>
        <w:t xml:space="preserve"> </w:t>
      </w:r>
      <w:hyperlink r:id="rId5" w:history="1">
        <w:r w:rsidRPr="005328F3">
          <w:rPr>
            <w:rStyle w:val="Hyperlink"/>
            <w:sz w:val="16"/>
            <w:szCs w:val="16"/>
          </w:rPr>
          <w:t>Marine Mammals Protection Act 1978 section 5(5).</w:t>
        </w:r>
      </w:hyperlink>
      <w:r>
        <w:t xml:space="preserve"> </w:t>
      </w:r>
    </w:p>
  </w:footnote>
  <w:footnote w:id="6">
    <w:p w14:paraId="107DC4C3" w14:textId="77777777" w:rsidR="0087716E" w:rsidRDefault="0087716E" w:rsidP="0087716E">
      <w:pPr>
        <w:pStyle w:val="FootnoteText"/>
      </w:pPr>
      <w:r>
        <w:rPr>
          <w:rStyle w:val="FootnoteReference"/>
        </w:rPr>
        <w:footnoteRef/>
      </w:r>
      <w:r>
        <w:t xml:space="preserve"> </w:t>
      </w:r>
      <w:hyperlink r:id="rId6" w:history="1">
        <w:r>
          <w:rPr>
            <w:rStyle w:val="Hyperlink"/>
            <w:sz w:val="16"/>
            <w:szCs w:val="16"/>
          </w:rPr>
          <w:t>https://www.doc.govt.nz/about-us/our-policies-and-plans/conservation-general-policy/</w:t>
        </w:r>
      </w:hyperlink>
      <w:r>
        <w:t xml:space="preserve"> </w:t>
      </w:r>
    </w:p>
  </w:footnote>
  <w:footnote w:id="7">
    <w:p w14:paraId="43F23A04" w14:textId="77777777" w:rsidR="0087716E" w:rsidRDefault="0087716E" w:rsidP="0087716E">
      <w:pPr>
        <w:pStyle w:val="FootnoteText"/>
      </w:pPr>
      <w:r>
        <w:rPr>
          <w:rStyle w:val="FootnoteReference"/>
          <w:sz w:val="16"/>
          <w:szCs w:val="16"/>
        </w:rPr>
        <w:footnoteRef/>
      </w:r>
      <w:r>
        <w:rPr>
          <w:sz w:val="16"/>
          <w:szCs w:val="16"/>
        </w:rPr>
        <w:t xml:space="preserve"> </w:t>
      </w:r>
      <w:hyperlink r:id="rId7" w:history="1">
        <w:r>
          <w:rPr>
            <w:rStyle w:val="Hyperlink"/>
            <w:sz w:val="16"/>
            <w:szCs w:val="16"/>
          </w:rPr>
          <w:t>https://www.doc.govt.nz/about-us/our-policies-and-plans/statutory-plans/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53AD" w14:textId="77777777" w:rsidR="007818E2" w:rsidRDefault="007818E2"/>
  <w:p w14:paraId="3016C6F3" w14:textId="77777777" w:rsidR="007818E2" w:rsidRDefault="007818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29D5"/>
    <w:multiLevelType w:val="hybridMultilevel"/>
    <w:tmpl w:val="60308DE6"/>
    <w:lvl w:ilvl="0" w:tplc="62F021BA">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0BB0A52"/>
    <w:multiLevelType w:val="hybridMultilevel"/>
    <w:tmpl w:val="174892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1F455EB"/>
    <w:multiLevelType w:val="hybridMultilevel"/>
    <w:tmpl w:val="B12A24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2875AAE"/>
    <w:multiLevelType w:val="hybridMultilevel"/>
    <w:tmpl w:val="10B443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2EE3CEE"/>
    <w:multiLevelType w:val="hybridMultilevel"/>
    <w:tmpl w:val="516C1D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7BC19B9"/>
    <w:multiLevelType w:val="hybridMultilevel"/>
    <w:tmpl w:val="B4D267B6"/>
    <w:lvl w:ilvl="0" w:tplc="D2EC62F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B91156B"/>
    <w:multiLevelType w:val="hybridMultilevel"/>
    <w:tmpl w:val="A5286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C8F1596"/>
    <w:multiLevelType w:val="hybridMultilevel"/>
    <w:tmpl w:val="AF2834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9B93D3C"/>
    <w:multiLevelType w:val="hybridMultilevel"/>
    <w:tmpl w:val="F0186E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D4A093E"/>
    <w:multiLevelType w:val="hybridMultilevel"/>
    <w:tmpl w:val="79DAF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F915ED2"/>
    <w:multiLevelType w:val="hybridMultilevel"/>
    <w:tmpl w:val="E68C39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06F7EF1"/>
    <w:multiLevelType w:val="hybridMultilevel"/>
    <w:tmpl w:val="87DEB2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587573A"/>
    <w:multiLevelType w:val="hybridMultilevel"/>
    <w:tmpl w:val="03D8F7D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3" w15:restartNumberingAfterBreak="0">
    <w:nsid w:val="56362716"/>
    <w:multiLevelType w:val="hybridMultilevel"/>
    <w:tmpl w:val="5A4C7FB0"/>
    <w:lvl w:ilvl="0" w:tplc="D2EC62F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B383B60"/>
    <w:multiLevelType w:val="hybridMultilevel"/>
    <w:tmpl w:val="1FA20068"/>
    <w:lvl w:ilvl="0" w:tplc="FFFFFFFF">
      <w:start w:val="1"/>
      <w:numFmt w:val="upperLetter"/>
      <w:lvlText w:val="%1."/>
      <w:lvlJc w:val="left"/>
      <w:pPr>
        <w:ind w:left="720" w:hanging="720"/>
      </w:pPr>
      <w:rPr>
        <w:b/>
        <w:sz w:val="28"/>
        <w:szCs w:val="2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602B213A"/>
    <w:multiLevelType w:val="hybridMultilevel"/>
    <w:tmpl w:val="275443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5B34766"/>
    <w:multiLevelType w:val="hybridMultilevel"/>
    <w:tmpl w:val="75DACB4E"/>
    <w:lvl w:ilvl="0" w:tplc="14090001">
      <w:start w:val="1"/>
      <w:numFmt w:val="bullet"/>
      <w:lvlText w:val=""/>
      <w:lvlJc w:val="left"/>
      <w:pPr>
        <w:ind w:left="3556" w:hanging="360"/>
      </w:pPr>
      <w:rPr>
        <w:rFonts w:ascii="Symbol" w:hAnsi="Symbol" w:hint="default"/>
      </w:rPr>
    </w:lvl>
    <w:lvl w:ilvl="1" w:tplc="14090003" w:tentative="1">
      <w:start w:val="1"/>
      <w:numFmt w:val="bullet"/>
      <w:lvlText w:val="o"/>
      <w:lvlJc w:val="left"/>
      <w:pPr>
        <w:ind w:left="4276" w:hanging="360"/>
      </w:pPr>
      <w:rPr>
        <w:rFonts w:ascii="Courier New" w:hAnsi="Courier New" w:cs="Courier New" w:hint="default"/>
      </w:rPr>
    </w:lvl>
    <w:lvl w:ilvl="2" w:tplc="14090005" w:tentative="1">
      <w:start w:val="1"/>
      <w:numFmt w:val="bullet"/>
      <w:lvlText w:val=""/>
      <w:lvlJc w:val="left"/>
      <w:pPr>
        <w:ind w:left="4996" w:hanging="360"/>
      </w:pPr>
      <w:rPr>
        <w:rFonts w:ascii="Wingdings" w:hAnsi="Wingdings" w:hint="default"/>
      </w:rPr>
    </w:lvl>
    <w:lvl w:ilvl="3" w:tplc="14090001" w:tentative="1">
      <w:start w:val="1"/>
      <w:numFmt w:val="bullet"/>
      <w:lvlText w:val=""/>
      <w:lvlJc w:val="left"/>
      <w:pPr>
        <w:ind w:left="5716" w:hanging="360"/>
      </w:pPr>
      <w:rPr>
        <w:rFonts w:ascii="Symbol" w:hAnsi="Symbol" w:hint="default"/>
      </w:rPr>
    </w:lvl>
    <w:lvl w:ilvl="4" w:tplc="14090003" w:tentative="1">
      <w:start w:val="1"/>
      <w:numFmt w:val="bullet"/>
      <w:lvlText w:val="o"/>
      <w:lvlJc w:val="left"/>
      <w:pPr>
        <w:ind w:left="6436" w:hanging="360"/>
      </w:pPr>
      <w:rPr>
        <w:rFonts w:ascii="Courier New" w:hAnsi="Courier New" w:cs="Courier New" w:hint="default"/>
      </w:rPr>
    </w:lvl>
    <w:lvl w:ilvl="5" w:tplc="14090005" w:tentative="1">
      <w:start w:val="1"/>
      <w:numFmt w:val="bullet"/>
      <w:lvlText w:val=""/>
      <w:lvlJc w:val="left"/>
      <w:pPr>
        <w:ind w:left="7156" w:hanging="360"/>
      </w:pPr>
      <w:rPr>
        <w:rFonts w:ascii="Wingdings" w:hAnsi="Wingdings" w:hint="default"/>
      </w:rPr>
    </w:lvl>
    <w:lvl w:ilvl="6" w:tplc="14090001" w:tentative="1">
      <w:start w:val="1"/>
      <w:numFmt w:val="bullet"/>
      <w:lvlText w:val=""/>
      <w:lvlJc w:val="left"/>
      <w:pPr>
        <w:ind w:left="7876" w:hanging="360"/>
      </w:pPr>
      <w:rPr>
        <w:rFonts w:ascii="Symbol" w:hAnsi="Symbol" w:hint="default"/>
      </w:rPr>
    </w:lvl>
    <w:lvl w:ilvl="7" w:tplc="14090003" w:tentative="1">
      <w:start w:val="1"/>
      <w:numFmt w:val="bullet"/>
      <w:lvlText w:val="o"/>
      <w:lvlJc w:val="left"/>
      <w:pPr>
        <w:ind w:left="8596" w:hanging="360"/>
      </w:pPr>
      <w:rPr>
        <w:rFonts w:ascii="Courier New" w:hAnsi="Courier New" w:cs="Courier New" w:hint="default"/>
      </w:rPr>
    </w:lvl>
    <w:lvl w:ilvl="8" w:tplc="14090005" w:tentative="1">
      <w:start w:val="1"/>
      <w:numFmt w:val="bullet"/>
      <w:lvlText w:val=""/>
      <w:lvlJc w:val="left"/>
      <w:pPr>
        <w:ind w:left="9316" w:hanging="360"/>
      </w:pPr>
      <w:rPr>
        <w:rFonts w:ascii="Wingdings" w:hAnsi="Wingdings" w:hint="default"/>
      </w:rPr>
    </w:lvl>
  </w:abstractNum>
  <w:abstractNum w:abstractNumId="17" w15:restartNumberingAfterBreak="0">
    <w:nsid w:val="66E7743C"/>
    <w:multiLevelType w:val="hybridMultilevel"/>
    <w:tmpl w:val="2CC86EB6"/>
    <w:lvl w:ilvl="0" w:tplc="5C58F052">
      <w:start w:val="1"/>
      <w:numFmt w:val="upperLetter"/>
      <w:lvlText w:val="%1."/>
      <w:lvlJc w:val="left"/>
      <w:pPr>
        <w:ind w:left="720" w:hanging="720"/>
      </w:pPr>
      <w:rPr>
        <w:b/>
        <w:sz w:val="28"/>
        <w:szCs w:val="28"/>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8" w15:restartNumberingAfterBreak="0">
    <w:nsid w:val="69C60F1C"/>
    <w:multiLevelType w:val="hybridMultilevel"/>
    <w:tmpl w:val="CFB4BE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A702898"/>
    <w:multiLevelType w:val="multilevel"/>
    <w:tmpl w:val="2AFC890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AD11E5"/>
    <w:multiLevelType w:val="hybridMultilevel"/>
    <w:tmpl w:val="45229252"/>
    <w:lvl w:ilvl="0" w:tplc="14090001">
      <w:start w:val="1"/>
      <w:numFmt w:val="bullet"/>
      <w:lvlText w:val=""/>
      <w:lvlJc w:val="left"/>
      <w:pPr>
        <w:ind w:left="776" w:hanging="360"/>
      </w:pPr>
      <w:rPr>
        <w:rFonts w:ascii="Symbol" w:hAnsi="Symbol" w:hint="default"/>
      </w:rPr>
    </w:lvl>
    <w:lvl w:ilvl="1" w:tplc="14090003" w:tentative="1">
      <w:start w:val="1"/>
      <w:numFmt w:val="bullet"/>
      <w:lvlText w:val="o"/>
      <w:lvlJc w:val="left"/>
      <w:pPr>
        <w:ind w:left="1496" w:hanging="360"/>
      </w:pPr>
      <w:rPr>
        <w:rFonts w:ascii="Courier New" w:hAnsi="Courier New" w:cs="Courier New" w:hint="default"/>
      </w:rPr>
    </w:lvl>
    <w:lvl w:ilvl="2" w:tplc="14090005" w:tentative="1">
      <w:start w:val="1"/>
      <w:numFmt w:val="bullet"/>
      <w:lvlText w:val=""/>
      <w:lvlJc w:val="left"/>
      <w:pPr>
        <w:ind w:left="2216" w:hanging="360"/>
      </w:pPr>
      <w:rPr>
        <w:rFonts w:ascii="Wingdings" w:hAnsi="Wingdings" w:hint="default"/>
      </w:rPr>
    </w:lvl>
    <w:lvl w:ilvl="3" w:tplc="14090001" w:tentative="1">
      <w:start w:val="1"/>
      <w:numFmt w:val="bullet"/>
      <w:lvlText w:val=""/>
      <w:lvlJc w:val="left"/>
      <w:pPr>
        <w:ind w:left="2936" w:hanging="360"/>
      </w:pPr>
      <w:rPr>
        <w:rFonts w:ascii="Symbol" w:hAnsi="Symbol" w:hint="default"/>
      </w:rPr>
    </w:lvl>
    <w:lvl w:ilvl="4" w:tplc="14090003" w:tentative="1">
      <w:start w:val="1"/>
      <w:numFmt w:val="bullet"/>
      <w:lvlText w:val="o"/>
      <w:lvlJc w:val="left"/>
      <w:pPr>
        <w:ind w:left="3656" w:hanging="360"/>
      </w:pPr>
      <w:rPr>
        <w:rFonts w:ascii="Courier New" w:hAnsi="Courier New" w:cs="Courier New" w:hint="default"/>
      </w:rPr>
    </w:lvl>
    <w:lvl w:ilvl="5" w:tplc="14090005" w:tentative="1">
      <w:start w:val="1"/>
      <w:numFmt w:val="bullet"/>
      <w:lvlText w:val=""/>
      <w:lvlJc w:val="left"/>
      <w:pPr>
        <w:ind w:left="4376" w:hanging="360"/>
      </w:pPr>
      <w:rPr>
        <w:rFonts w:ascii="Wingdings" w:hAnsi="Wingdings" w:hint="default"/>
      </w:rPr>
    </w:lvl>
    <w:lvl w:ilvl="6" w:tplc="14090001" w:tentative="1">
      <w:start w:val="1"/>
      <w:numFmt w:val="bullet"/>
      <w:lvlText w:val=""/>
      <w:lvlJc w:val="left"/>
      <w:pPr>
        <w:ind w:left="5096" w:hanging="360"/>
      </w:pPr>
      <w:rPr>
        <w:rFonts w:ascii="Symbol" w:hAnsi="Symbol" w:hint="default"/>
      </w:rPr>
    </w:lvl>
    <w:lvl w:ilvl="7" w:tplc="14090003" w:tentative="1">
      <w:start w:val="1"/>
      <w:numFmt w:val="bullet"/>
      <w:lvlText w:val="o"/>
      <w:lvlJc w:val="left"/>
      <w:pPr>
        <w:ind w:left="5816" w:hanging="360"/>
      </w:pPr>
      <w:rPr>
        <w:rFonts w:ascii="Courier New" w:hAnsi="Courier New" w:cs="Courier New" w:hint="default"/>
      </w:rPr>
    </w:lvl>
    <w:lvl w:ilvl="8" w:tplc="14090005" w:tentative="1">
      <w:start w:val="1"/>
      <w:numFmt w:val="bullet"/>
      <w:lvlText w:val=""/>
      <w:lvlJc w:val="left"/>
      <w:pPr>
        <w:ind w:left="6536" w:hanging="360"/>
      </w:pPr>
      <w:rPr>
        <w:rFonts w:ascii="Wingdings" w:hAnsi="Wingdings" w:hint="default"/>
      </w:rPr>
    </w:lvl>
  </w:abstractNum>
  <w:abstractNum w:abstractNumId="21" w15:restartNumberingAfterBreak="0">
    <w:nsid w:val="757B4EC8"/>
    <w:multiLevelType w:val="multilevel"/>
    <w:tmpl w:val="42563046"/>
    <w:lvl w:ilvl="0">
      <w:start w:val="1"/>
      <w:numFmt w:val="bullet"/>
      <w:pStyle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9691921">
    <w:abstractNumId w:val="21"/>
  </w:num>
  <w:num w:numId="2" w16cid:durableId="1583761549">
    <w:abstractNumId w:val="6"/>
  </w:num>
  <w:num w:numId="3" w16cid:durableId="239097157">
    <w:abstractNumId w:val="9"/>
  </w:num>
  <w:num w:numId="4" w16cid:durableId="20274432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4027447">
    <w:abstractNumId w:val="10"/>
  </w:num>
  <w:num w:numId="6" w16cid:durableId="57291501">
    <w:abstractNumId w:val="12"/>
  </w:num>
  <w:num w:numId="7" w16cid:durableId="1499272297">
    <w:abstractNumId w:val="2"/>
  </w:num>
  <w:num w:numId="8" w16cid:durableId="1190483709">
    <w:abstractNumId w:val="16"/>
  </w:num>
  <w:num w:numId="9" w16cid:durableId="2092194999">
    <w:abstractNumId w:val="17"/>
  </w:num>
  <w:num w:numId="10" w16cid:durableId="587662518">
    <w:abstractNumId w:val="15"/>
  </w:num>
  <w:num w:numId="11" w16cid:durableId="2085761685">
    <w:abstractNumId w:val="7"/>
  </w:num>
  <w:num w:numId="12" w16cid:durableId="1229415270">
    <w:abstractNumId w:val="3"/>
  </w:num>
  <w:num w:numId="13" w16cid:durableId="32779061">
    <w:abstractNumId w:val="18"/>
  </w:num>
  <w:num w:numId="14" w16cid:durableId="1232690748">
    <w:abstractNumId w:val="11"/>
  </w:num>
  <w:num w:numId="15" w16cid:durableId="1743526982">
    <w:abstractNumId w:val="4"/>
  </w:num>
  <w:num w:numId="16" w16cid:durableId="1538589032">
    <w:abstractNumId w:val="5"/>
  </w:num>
  <w:num w:numId="17" w16cid:durableId="533277836">
    <w:abstractNumId w:val="13"/>
  </w:num>
  <w:num w:numId="18" w16cid:durableId="736362837">
    <w:abstractNumId w:val="0"/>
  </w:num>
  <w:num w:numId="19" w16cid:durableId="1322583810">
    <w:abstractNumId w:val="20"/>
  </w:num>
  <w:num w:numId="20" w16cid:durableId="299269926">
    <w:abstractNumId w:val="8"/>
  </w:num>
  <w:num w:numId="21" w16cid:durableId="561452554">
    <w:abstractNumId w:val="19"/>
  </w:num>
  <w:num w:numId="22" w16cid:durableId="1147042991">
    <w:abstractNumId w:val="14"/>
  </w:num>
  <w:num w:numId="23" w16cid:durableId="35889256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1786"/>
    <w:rsid w:val="00004B3A"/>
    <w:rsid w:val="000070F6"/>
    <w:rsid w:val="000116AF"/>
    <w:rsid w:val="000129F3"/>
    <w:rsid w:val="00012CB0"/>
    <w:rsid w:val="000139D3"/>
    <w:rsid w:val="00014E66"/>
    <w:rsid w:val="00016BE3"/>
    <w:rsid w:val="00020715"/>
    <w:rsid w:val="00023CBE"/>
    <w:rsid w:val="0002413A"/>
    <w:rsid w:val="00025609"/>
    <w:rsid w:val="00026CA7"/>
    <w:rsid w:val="00026F5F"/>
    <w:rsid w:val="00031388"/>
    <w:rsid w:val="00033370"/>
    <w:rsid w:val="00034255"/>
    <w:rsid w:val="0003444D"/>
    <w:rsid w:val="000349E4"/>
    <w:rsid w:val="0003523A"/>
    <w:rsid w:val="000373F5"/>
    <w:rsid w:val="000402F3"/>
    <w:rsid w:val="00044F51"/>
    <w:rsid w:val="000451F1"/>
    <w:rsid w:val="00045B8B"/>
    <w:rsid w:val="0004652C"/>
    <w:rsid w:val="00047D14"/>
    <w:rsid w:val="00051262"/>
    <w:rsid w:val="00051BD3"/>
    <w:rsid w:val="000520F1"/>
    <w:rsid w:val="000534C2"/>
    <w:rsid w:val="00053B10"/>
    <w:rsid w:val="00054937"/>
    <w:rsid w:val="00054961"/>
    <w:rsid w:val="00055AF9"/>
    <w:rsid w:val="00061298"/>
    <w:rsid w:val="00061C01"/>
    <w:rsid w:val="000637F7"/>
    <w:rsid w:val="00063D58"/>
    <w:rsid w:val="00067612"/>
    <w:rsid w:val="00072A3D"/>
    <w:rsid w:val="0007335D"/>
    <w:rsid w:val="00073EB6"/>
    <w:rsid w:val="00074856"/>
    <w:rsid w:val="00074FC3"/>
    <w:rsid w:val="00075327"/>
    <w:rsid w:val="000753E3"/>
    <w:rsid w:val="00075ABC"/>
    <w:rsid w:val="00075E0D"/>
    <w:rsid w:val="000762A0"/>
    <w:rsid w:val="00080187"/>
    <w:rsid w:val="00080C4B"/>
    <w:rsid w:val="00080F09"/>
    <w:rsid w:val="00080FDB"/>
    <w:rsid w:val="00081928"/>
    <w:rsid w:val="0009135C"/>
    <w:rsid w:val="000915CE"/>
    <w:rsid w:val="00091743"/>
    <w:rsid w:val="000920F7"/>
    <w:rsid w:val="0009259F"/>
    <w:rsid w:val="000944E5"/>
    <w:rsid w:val="00096241"/>
    <w:rsid w:val="00096448"/>
    <w:rsid w:val="000966B9"/>
    <w:rsid w:val="00097C65"/>
    <w:rsid w:val="00097DF0"/>
    <w:rsid w:val="000A2881"/>
    <w:rsid w:val="000A3909"/>
    <w:rsid w:val="000B031F"/>
    <w:rsid w:val="000B0CAE"/>
    <w:rsid w:val="000C092D"/>
    <w:rsid w:val="000C32EA"/>
    <w:rsid w:val="000C3AB5"/>
    <w:rsid w:val="000C5C13"/>
    <w:rsid w:val="000C5E83"/>
    <w:rsid w:val="000C6024"/>
    <w:rsid w:val="000C72DC"/>
    <w:rsid w:val="000C78A8"/>
    <w:rsid w:val="000C7A17"/>
    <w:rsid w:val="000C7EF4"/>
    <w:rsid w:val="000D0080"/>
    <w:rsid w:val="000D1922"/>
    <w:rsid w:val="000D1AF3"/>
    <w:rsid w:val="000D53C0"/>
    <w:rsid w:val="000D5619"/>
    <w:rsid w:val="000D5DE1"/>
    <w:rsid w:val="000D6660"/>
    <w:rsid w:val="000E0F65"/>
    <w:rsid w:val="000E0FEB"/>
    <w:rsid w:val="000E38DC"/>
    <w:rsid w:val="000E5DCC"/>
    <w:rsid w:val="000E6A73"/>
    <w:rsid w:val="000F0795"/>
    <w:rsid w:val="000F68A6"/>
    <w:rsid w:val="000F6A14"/>
    <w:rsid w:val="000F776E"/>
    <w:rsid w:val="00101B37"/>
    <w:rsid w:val="00106F23"/>
    <w:rsid w:val="001072D0"/>
    <w:rsid w:val="00107EE9"/>
    <w:rsid w:val="0011378A"/>
    <w:rsid w:val="00113A37"/>
    <w:rsid w:val="0011415A"/>
    <w:rsid w:val="001151B9"/>
    <w:rsid w:val="001205F0"/>
    <w:rsid w:val="001207B5"/>
    <w:rsid w:val="00120A0F"/>
    <w:rsid w:val="00120A2F"/>
    <w:rsid w:val="0012320B"/>
    <w:rsid w:val="00123EEF"/>
    <w:rsid w:val="001241AB"/>
    <w:rsid w:val="00131006"/>
    <w:rsid w:val="0013204A"/>
    <w:rsid w:val="0013323A"/>
    <w:rsid w:val="001333CB"/>
    <w:rsid w:val="00134A52"/>
    <w:rsid w:val="00135425"/>
    <w:rsid w:val="00135B6D"/>
    <w:rsid w:val="00136F3B"/>
    <w:rsid w:val="00141225"/>
    <w:rsid w:val="00141A69"/>
    <w:rsid w:val="0014285F"/>
    <w:rsid w:val="0014635F"/>
    <w:rsid w:val="00146C1E"/>
    <w:rsid w:val="00147258"/>
    <w:rsid w:val="0015116D"/>
    <w:rsid w:val="00151A92"/>
    <w:rsid w:val="00152863"/>
    <w:rsid w:val="001549EC"/>
    <w:rsid w:val="00156032"/>
    <w:rsid w:val="0016234A"/>
    <w:rsid w:val="00162407"/>
    <w:rsid w:val="00163600"/>
    <w:rsid w:val="0016517D"/>
    <w:rsid w:val="0016612A"/>
    <w:rsid w:val="0016698F"/>
    <w:rsid w:val="00167400"/>
    <w:rsid w:val="00167661"/>
    <w:rsid w:val="00167A49"/>
    <w:rsid w:val="0017105C"/>
    <w:rsid w:val="00172ADA"/>
    <w:rsid w:val="00176BDF"/>
    <w:rsid w:val="0018143D"/>
    <w:rsid w:val="00183D48"/>
    <w:rsid w:val="00184AF9"/>
    <w:rsid w:val="00190CC3"/>
    <w:rsid w:val="00191B88"/>
    <w:rsid w:val="00192296"/>
    <w:rsid w:val="0019748B"/>
    <w:rsid w:val="001A0107"/>
    <w:rsid w:val="001A085D"/>
    <w:rsid w:val="001A21CA"/>
    <w:rsid w:val="001A6019"/>
    <w:rsid w:val="001B0685"/>
    <w:rsid w:val="001B0A3B"/>
    <w:rsid w:val="001B21EC"/>
    <w:rsid w:val="001B25F7"/>
    <w:rsid w:val="001B3755"/>
    <w:rsid w:val="001B64C1"/>
    <w:rsid w:val="001B797A"/>
    <w:rsid w:val="001C2235"/>
    <w:rsid w:val="001C37B2"/>
    <w:rsid w:val="001C6673"/>
    <w:rsid w:val="001C7A2D"/>
    <w:rsid w:val="001D076F"/>
    <w:rsid w:val="001D44F1"/>
    <w:rsid w:val="001D622B"/>
    <w:rsid w:val="001D7D5E"/>
    <w:rsid w:val="001E3CE5"/>
    <w:rsid w:val="001E561F"/>
    <w:rsid w:val="001E5D8E"/>
    <w:rsid w:val="001E665A"/>
    <w:rsid w:val="001F07EE"/>
    <w:rsid w:val="001F3648"/>
    <w:rsid w:val="001F4D3B"/>
    <w:rsid w:val="001F4EE0"/>
    <w:rsid w:val="001F579F"/>
    <w:rsid w:val="001F57C0"/>
    <w:rsid w:val="001F7DFB"/>
    <w:rsid w:val="00202DAD"/>
    <w:rsid w:val="00204EE0"/>
    <w:rsid w:val="00205681"/>
    <w:rsid w:val="00206033"/>
    <w:rsid w:val="0020678E"/>
    <w:rsid w:val="002109BE"/>
    <w:rsid w:val="0021213F"/>
    <w:rsid w:val="00214DCC"/>
    <w:rsid w:val="002161EF"/>
    <w:rsid w:val="00216BC9"/>
    <w:rsid w:val="00222F20"/>
    <w:rsid w:val="00223C35"/>
    <w:rsid w:val="00223DEB"/>
    <w:rsid w:val="0022498C"/>
    <w:rsid w:val="00224E6E"/>
    <w:rsid w:val="002254A2"/>
    <w:rsid w:val="00226275"/>
    <w:rsid w:val="002269E2"/>
    <w:rsid w:val="00227402"/>
    <w:rsid w:val="002311AF"/>
    <w:rsid w:val="00231475"/>
    <w:rsid w:val="00231F7D"/>
    <w:rsid w:val="00237D87"/>
    <w:rsid w:val="00237E55"/>
    <w:rsid w:val="0024277F"/>
    <w:rsid w:val="00243DD3"/>
    <w:rsid w:val="00245F1D"/>
    <w:rsid w:val="00254D46"/>
    <w:rsid w:val="00254F66"/>
    <w:rsid w:val="002553E3"/>
    <w:rsid w:val="002569DB"/>
    <w:rsid w:val="00257400"/>
    <w:rsid w:val="00261B82"/>
    <w:rsid w:val="00262553"/>
    <w:rsid w:val="002632DA"/>
    <w:rsid w:val="002633B7"/>
    <w:rsid w:val="0026395F"/>
    <w:rsid w:val="00267733"/>
    <w:rsid w:val="00267EE8"/>
    <w:rsid w:val="00274F57"/>
    <w:rsid w:val="002765E8"/>
    <w:rsid w:val="002766E4"/>
    <w:rsid w:val="00280FF1"/>
    <w:rsid w:val="002822BE"/>
    <w:rsid w:val="00282E9D"/>
    <w:rsid w:val="00284636"/>
    <w:rsid w:val="002863BD"/>
    <w:rsid w:val="00287E5D"/>
    <w:rsid w:val="0029109B"/>
    <w:rsid w:val="002914D4"/>
    <w:rsid w:val="00294A6D"/>
    <w:rsid w:val="00294FEC"/>
    <w:rsid w:val="00295DB5"/>
    <w:rsid w:val="002A15F3"/>
    <w:rsid w:val="002A2858"/>
    <w:rsid w:val="002A4553"/>
    <w:rsid w:val="002A75BF"/>
    <w:rsid w:val="002A7BCD"/>
    <w:rsid w:val="002A7D21"/>
    <w:rsid w:val="002A7DAC"/>
    <w:rsid w:val="002A7DC7"/>
    <w:rsid w:val="002B2E91"/>
    <w:rsid w:val="002B3BD3"/>
    <w:rsid w:val="002B79AF"/>
    <w:rsid w:val="002C1CB2"/>
    <w:rsid w:val="002C2A46"/>
    <w:rsid w:val="002C2B10"/>
    <w:rsid w:val="002C6515"/>
    <w:rsid w:val="002C6B73"/>
    <w:rsid w:val="002C7598"/>
    <w:rsid w:val="002D0D7B"/>
    <w:rsid w:val="002D246C"/>
    <w:rsid w:val="002D277D"/>
    <w:rsid w:val="002D452B"/>
    <w:rsid w:val="002D4874"/>
    <w:rsid w:val="002D5323"/>
    <w:rsid w:val="002E091F"/>
    <w:rsid w:val="002E2018"/>
    <w:rsid w:val="002E366B"/>
    <w:rsid w:val="002E7837"/>
    <w:rsid w:val="002F18F6"/>
    <w:rsid w:val="002F4573"/>
    <w:rsid w:val="002F70CC"/>
    <w:rsid w:val="002F77D2"/>
    <w:rsid w:val="00301570"/>
    <w:rsid w:val="00302775"/>
    <w:rsid w:val="00303534"/>
    <w:rsid w:val="003056D6"/>
    <w:rsid w:val="00306CA8"/>
    <w:rsid w:val="00306D1E"/>
    <w:rsid w:val="00307D41"/>
    <w:rsid w:val="00311D7A"/>
    <w:rsid w:val="003127B5"/>
    <w:rsid w:val="00312E92"/>
    <w:rsid w:val="00314DB4"/>
    <w:rsid w:val="00316CD1"/>
    <w:rsid w:val="003175F3"/>
    <w:rsid w:val="0031790D"/>
    <w:rsid w:val="00320272"/>
    <w:rsid w:val="00321093"/>
    <w:rsid w:val="00322369"/>
    <w:rsid w:val="003239C5"/>
    <w:rsid w:val="00324F8F"/>
    <w:rsid w:val="003265EB"/>
    <w:rsid w:val="0033245B"/>
    <w:rsid w:val="00341311"/>
    <w:rsid w:val="003431A7"/>
    <w:rsid w:val="00343994"/>
    <w:rsid w:val="00344A0D"/>
    <w:rsid w:val="0034655C"/>
    <w:rsid w:val="003540EE"/>
    <w:rsid w:val="003553C5"/>
    <w:rsid w:val="00355552"/>
    <w:rsid w:val="00356DB0"/>
    <w:rsid w:val="003572AC"/>
    <w:rsid w:val="003602EA"/>
    <w:rsid w:val="003608B8"/>
    <w:rsid w:val="00360AF9"/>
    <w:rsid w:val="00361283"/>
    <w:rsid w:val="0036282F"/>
    <w:rsid w:val="00363418"/>
    <w:rsid w:val="00364827"/>
    <w:rsid w:val="00365282"/>
    <w:rsid w:val="003657A9"/>
    <w:rsid w:val="00365DBC"/>
    <w:rsid w:val="00371D1E"/>
    <w:rsid w:val="00373860"/>
    <w:rsid w:val="00374CF0"/>
    <w:rsid w:val="00374F44"/>
    <w:rsid w:val="00375AF4"/>
    <w:rsid w:val="0038042E"/>
    <w:rsid w:val="00381D85"/>
    <w:rsid w:val="00381F73"/>
    <w:rsid w:val="00384D64"/>
    <w:rsid w:val="00385E80"/>
    <w:rsid w:val="00386CCE"/>
    <w:rsid w:val="003910A8"/>
    <w:rsid w:val="003934EC"/>
    <w:rsid w:val="003978D3"/>
    <w:rsid w:val="003A00C6"/>
    <w:rsid w:val="003A06CE"/>
    <w:rsid w:val="003A0A1C"/>
    <w:rsid w:val="003A2F3B"/>
    <w:rsid w:val="003A4415"/>
    <w:rsid w:val="003A4940"/>
    <w:rsid w:val="003A4E99"/>
    <w:rsid w:val="003A5508"/>
    <w:rsid w:val="003A5A9C"/>
    <w:rsid w:val="003A6002"/>
    <w:rsid w:val="003B1A9E"/>
    <w:rsid w:val="003B5EED"/>
    <w:rsid w:val="003C0617"/>
    <w:rsid w:val="003C16F2"/>
    <w:rsid w:val="003C3AAC"/>
    <w:rsid w:val="003C4499"/>
    <w:rsid w:val="003C69DE"/>
    <w:rsid w:val="003D0C6A"/>
    <w:rsid w:val="003D34B6"/>
    <w:rsid w:val="003D52F0"/>
    <w:rsid w:val="003D7502"/>
    <w:rsid w:val="003D75C2"/>
    <w:rsid w:val="003E071A"/>
    <w:rsid w:val="003E141E"/>
    <w:rsid w:val="003E1DD1"/>
    <w:rsid w:val="003E1F69"/>
    <w:rsid w:val="003E20FB"/>
    <w:rsid w:val="003E2CA5"/>
    <w:rsid w:val="003E4214"/>
    <w:rsid w:val="003E59AB"/>
    <w:rsid w:val="003F1298"/>
    <w:rsid w:val="003F300A"/>
    <w:rsid w:val="003F4005"/>
    <w:rsid w:val="003F644F"/>
    <w:rsid w:val="003F742A"/>
    <w:rsid w:val="00401D54"/>
    <w:rsid w:val="00401ECE"/>
    <w:rsid w:val="00401FCD"/>
    <w:rsid w:val="0040262D"/>
    <w:rsid w:val="00403371"/>
    <w:rsid w:val="004033EF"/>
    <w:rsid w:val="004046E1"/>
    <w:rsid w:val="004046FD"/>
    <w:rsid w:val="00406346"/>
    <w:rsid w:val="00406CFA"/>
    <w:rsid w:val="00411268"/>
    <w:rsid w:val="00414194"/>
    <w:rsid w:val="004142F7"/>
    <w:rsid w:val="0041454F"/>
    <w:rsid w:val="00414656"/>
    <w:rsid w:val="0041604F"/>
    <w:rsid w:val="00416B6E"/>
    <w:rsid w:val="00417F03"/>
    <w:rsid w:val="00425204"/>
    <w:rsid w:val="00425B11"/>
    <w:rsid w:val="004260B6"/>
    <w:rsid w:val="00427A13"/>
    <w:rsid w:val="00430352"/>
    <w:rsid w:val="00430DB6"/>
    <w:rsid w:val="00431584"/>
    <w:rsid w:val="00432F1C"/>
    <w:rsid w:val="00433BA2"/>
    <w:rsid w:val="00433E6D"/>
    <w:rsid w:val="00434FDA"/>
    <w:rsid w:val="00434FF4"/>
    <w:rsid w:val="00435242"/>
    <w:rsid w:val="00435A64"/>
    <w:rsid w:val="00435D66"/>
    <w:rsid w:val="00437E17"/>
    <w:rsid w:val="00440760"/>
    <w:rsid w:val="00441705"/>
    <w:rsid w:val="0044247E"/>
    <w:rsid w:val="00444B3F"/>
    <w:rsid w:val="0044506B"/>
    <w:rsid w:val="00446414"/>
    <w:rsid w:val="0044655E"/>
    <w:rsid w:val="00447542"/>
    <w:rsid w:val="00447A32"/>
    <w:rsid w:val="00452DFC"/>
    <w:rsid w:val="004540C7"/>
    <w:rsid w:val="00454433"/>
    <w:rsid w:val="00456406"/>
    <w:rsid w:val="00457D86"/>
    <w:rsid w:val="0046032E"/>
    <w:rsid w:val="00465543"/>
    <w:rsid w:val="00466736"/>
    <w:rsid w:val="004709D5"/>
    <w:rsid w:val="004724DF"/>
    <w:rsid w:val="00475239"/>
    <w:rsid w:val="0047663D"/>
    <w:rsid w:val="00477237"/>
    <w:rsid w:val="0048327A"/>
    <w:rsid w:val="00483D2F"/>
    <w:rsid w:val="00484246"/>
    <w:rsid w:val="0049029B"/>
    <w:rsid w:val="00491432"/>
    <w:rsid w:val="00492BC3"/>
    <w:rsid w:val="00492E5E"/>
    <w:rsid w:val="00492F47"/>
    <w:rsid w:val="004944AC"/>
    <w:rsid w:val="00494B25"/>
    <w:rsid w:val="00494F58"/>
    <w:rsid w:val="0049777E"/>
    <w:rsid w:val="00497B53"/>
    <w:rsid w:val="004A1B9F"/>
    <w:rsid w:val="004A53B7"/>
    <w:rsid w:val="004A7191"/>
    <w:rsid w:val="004A74FC"/>
    <w:rsid w:val="004A7DE7"/>
    <w:rsid w:val="004B0211"/>
    <w:rsid w:val="004B35CB"/>
    <w:rsid w:val="004B457E"/>
    <w:rsid w:val="004B4AC9"/>
    <w:rsid w:val="004B50CE"/>
    <w:rsid w:val="004B66C5"/>
    <w:rsid w:val="004B6B24"/>
    <w:rsid w:val="004B6F69"/>
    <w:rsid w:val="004C229D"/>
    <w:rsid w:val="004C593F"/>
    <w:rsid w:val="004C5B5A"/>
    <w:rsid w:val="004C7215"/>
    <w:rsid w:val="004C793D"/>
    <w:rsid w:val="004D1503"/>
    <w:rsid w:val="004D4A63"/>
    <w:rsid w:val="004D5698"/>
    <w:rsid w:val="004D58A2"/>
    <w:rsid w:val="004D7671"/>
    <w:rsid w:val="004E0B8E"/>
    <w:rsid w:val="004E1E80"/>
    <w:rsid w:val="004E2BF7"/>
    <w:rsid w:val="004E534B"/>
    <w:rsid w:val="004E555D"/>
    <w:rsid w:val="004E6897"/>
    <w:rsid w:val="004E6A30"/>
    <w:rsid w:val="004E76BF"/>
    <w:rsid w:val="004F07F6"/>
    <w:rsid w:val="004F0C1F"/>
    <w:rsid w:val="004F4751"/>
    <w:rsid w:val="004F507C"/>
    <w:rsid w:val="004F69E7"/>
    <w:rsid w:val="005008D4"/>
    <w:rsid w:val="00501C2E"/>
    <w:rsid w:val="00504199"/>
    <w:rsid w:val="00504F6C"/>
    <w:rsid w:val="005100B8"/>
    <w:rsid w:val="0051499D"/>
    <w:rsid w:val="00514FD9"/>
    <w:rsid w:val="005157D0"/>
    <w:rsid w:val="005168D3"/>
    <w:rsid w:val="005169F5"/>
    <w:rsid w:val="00521847"/>
    <w:rsid w:val="00521A4A"/>
    <w:rsid w:val="00521BD9"/>
    <w:rsid w:val="005222A5"/>
    <w:rsid w:val="0052785C"/>
    <w:rsid w:val="00531CF8"/>
    <w:rsid w:val="00531E18"/>
    <w:rsid w:val="005328F3"/>
    <w:rsid w:val="00533B8A"/>
    <w:rsid w:val="005348F6"/>
    <w:rsid w:val="00536384"/>
    <w:rsid w:val="0053680A"/>
    <w:rsid w:val="00536ED4"/>
    <w:rsid w:val="00537EA9"/>
    <w:rsid w:val="005430DA"/>
    <w:rsid w:val="005454D8"/>
    <w:rsid w:val="005475AA"/>
    <w:rsid w:val="00547DFC"/>
    <w:rsid w:val="0055032B"/>
    <w:rsid w:val="00553601"/>
    <w:rsid w:val="00554DF7"/>
    <w:rsid w:val="005562E8"/>
    <w:rsid w:val="00560602"/>
    <w:rsid w:val="00561819"/>
    <w:rsid w:val="00561901"/>
    <w:rsid w:val="00561EA5"/>
    <w:rsid w:val="00564C5F"/>
    <w:rsid w:val="00571D9B"/>
    <w:rsid w:val="00571E5E"/>
    <w:rsid w:val="005744C1"/>
    <w:rsid w:val="00575ECE"/>
    <w:rsid w:val="00575FFB"/>
    <w:rsid w:val="00576A77"/>
    <w:rsid w:val="005806C5"/>
    <w:rsid w:val="00581B4C"/>
    <w:rsid w:val="00581ECA"/>
    <w:rsid w:val="005833EE"/>
    <w:rsid w:val="005874DA"/>
    <w:rsid w:val="00595ACD"/>
    <w:rsid w:val="00596404"/>
    <w:rsid w:val="00596C5F"/>
    <w:rsid w:val="0059716E"/>
    <w:rsid w:val="005A0FC0"/>
    <w:rsid w:val="005A1C63"/>
    <w:rsid w:val="005A25EC"/>
    <w:rsid w:val="005A2C51"/>
    <w:rsid w:val="005A5295"/>
    <w:rsid w:val="005A55F9"/>
    <w:rsid w:val="005A73E7"/>
    <w:rsid w:val="005B24C4"/>
    <w:rsid w:val="005B29F7"/>
    <w:rsid w:val="005B3A26"/>
    <w:rsid w:val="005B5373"/>
    <w:rsid w:val="005B64EC"/>
    <w:rsid w:val="005B6B57"/>
    <w:rsid w:val="005C1C3C"/>
    <w:rsid w:val="005C410D"/>
    <w:rsid w:val="005C49BB"/>
    <w:rsid w:val="005D0D16"/>
    <w:rsid w:val="005D2D0B"/>
    <w:rsid w:val="005D31E4"/>
    <w:rsid w:val="005D3C1E"/>
    <w:rsid w:val="005D5B1B"/>
    <w:rsid w:val="005D747C"/>
    <w:rsid w:val="005E1705"/>
    <w:rsid w:val="005E2898"/>
    <w:rsid w:val="005E5240"/>
    <w:rsid w:val="005E6458"/>
    <w:rsid w:val="005F1EEA"/>
    <w:rsid w:val="005F3B34"/>
    <w:rsid w:val="005F3D23"/>
    <w:rsid w:val="005F4AD2"/>
    <w:rsid w:val="005F4CD4"/>
    <w:rsid w:val="005F5DEE"/>
    <w:rsid w:val="006006F1"/>
    <w:rsid w:val="00601FDD"/>
    <w:rsid w:val="006043AC"/>
    <w:rsid w:val="0060758F"/>
    <w:rsid w:val="0061128C"/>
    <w:rsid w:val="0061207E"/>
    <w:rsid w:val="00625957"/>
    <w:rsid w:val="00625A2E"/>
    <w:rsid w:val="006273F2"/>
    <w:rsid w:val="0063387F"/>
    <w:rsid w:val="0063429C"/>
    <w:rsid w:val="00636561"/>
    <w:rsid w:val="006441E6"/>
    <w:rsid w:val="006469B5"/>
    <w:rsid w:val="00652752"/>
    <w:rsid w:val="0065306B"/>
    <w:rsid w:val="00655A9E"/>
    <w:rsid w:val="00655BF1"/>
    <w:rsid w:val="006569E6"/>
    <w:rsid w:val="00657603"/>
    <w:rsid w:val="006578B9"/>
    <w:rsid w:val="006610BF"/>
    <w:rsid w:val="00661DA5"/>
    <w:rsid w:val="006641B4"/>
    <w:rsid w:val="00664200"/>
    <w:rsid w:val="006701BA"/>
    <w:rsid w:val="00670FFB"/>
    <w:rsid w:val="00673BE7"/>
    <w:rsid w:val="00674842"/>
    <w:rsid w:val="00681376"/>
    <w:rsid w:val="00682ADD"/>
    <w:rsid w:val="00682CB9"/>
    <w:rsid w:val="00683CCA"/>
    <w:rsid w:val="00684D2C"/>
    <w:rsid w:val="00687550"/>
    <w:rsid w:val="0069038E"/>
    <w:rsid w:val="00692D45"/>
    <w:rsid w:val="00692DCC"/>
    <w:rsid w:val="00692F8B"/>
    <w:rsid w:val="00693AED"/>
    <w:rsid w:val="00694559"/>
    <w:rsid w:val="00697B77"/>
    <w:rsid w:val="006A06F7"/>
    <w:rsid w:val="006A1982"/>
    <w:rsid w:val="006A2AEF"/>
    <w:rsid w:val="006A368F"/>
    <w:rsid w:val="006A5043"/>
    <w:rsid w:val="006A79D5"/>
    <w:rsid w:val="006A7D89"/>
    <w:rsid w:val="006A7EFA"/>
    <w:rsid w:val="006B0AD5"/>
    <w:rsid w:val="006B22C4"/>
    <w:rsid w:val="006B3376"/>
    <w:rsid w:val="006B3AF8"/>
    <w:rsid w:val="006B7A54"/>
    <w:rsid w:val="006C5724"/>
    <w:rsid w:val="006C5F4C"/>
    <w:rsid w:val="006D0BB6"/>
    <w:rsid w:val="006D2D1B"/>
    <w:rsid w:val="006D3224"/>
    <w:rsid w:val="006D322C"/>
    <w:rsid w:val="006D518D"/>
    <w:rsid w:val="006D5B15"/>
    <w:rsid w:val="006D632D"/>
    <w:rsid w:val="006E379C"/>
    <w:rsid w:val="006E5F2A"/>
    <w:rsid w:val="006F0A17"/>
    <w:rsid w:val="006F3C16"/>
    <w:rsid w:val="006F4E28"/>
    <w:rsid w:val="006F611D"/>
    <w:rsid w:val="007017CA"/>
    <w:rsid w:val="00703B1C"/>
    <w:rsid w:val="007041FB"/>
    <w:rsid w:val="007044AE"/>
    <w:rsid w:val="007100C2"/>
    <w:rsid w:val="007102B1"/>
    <w:rsid w:val="0071085C"/>
    <w:rsid w:val="00711397"/>
    <w:rsid w:val="00713705"/>
    <w:rsid w:val="00714925"/>
    <w:rsid w:val="00715135"/>
    <w:rsid w:val="0071572D"/>
    <w:rsid w:val="00715B84"/>
    <w:rsid w:val="0071617C"/>
    <w:rsid w:val="00717C9F"/>
    <w:rsid w:val="007203DB"/>
    <w:rsid w:val="00724E34"/>
    <w:rsid w:val="00724F65"/>
    <w:rsid w:val="00727101"/>
    <w:rsid w:val="00732E16"/>
    <w:rsid w:val="007341F8"/>
    <w:rsid w:val="00737467"/>
    <w:rsid w:val="0073786D"/>
    <w:rsid w:val="00741A57"/>
    <w:rsid w:val="00742589"/>
    <w:rsid w:val="0075052D"/>
    <w:rsid w:val="00751236"/>
    <w:rsid w:val="007533C2"/>
    <w:rsid w:val="00755DB0"/>
    <w:rsid w:val="00757811"/>
    <w:rsid w:val="007611A8"/>
    <w:rsid w:val="00761C94"/>
    <w:rsid w:val="00765C03"/>
    <w:rsid w:val="00766847"/>
    <w:rsid w:val="00766C66"/>
    <w:rsid w:val="007679D1"/>
    <w:rsid w:val="007700EB"/>
    <w:rsid w:val="00770FD0"/>
    <w:rsid w:val="007712CA"/>
    <w:rsid w:val="0077383B"/>
    <w:rsid w:val="00774FD1"/>
    <w:rsid w:val="00775F1D"/>
    <w:rsid w:val="00775F59"/>
    <w:rsid w:val="00776515"/>
    <w:rsid w:val="00776915"/>
    <w:rsid w:val="00780D38"/>
    <w:rsid w:val="007814D6"/>
    <w:rsid w:val="007818E2"/>
    <w:rsid w:val="00781E18"/>
    <w:rsid w:val="00786961"/>
    <w:rsid w:val="007869E7"/>
    <w:rsid w:val="00794018"/>
    <w:rsid w:val="00795182"/>
    <w:rsid w:val="0079649C"/>
    <w:rsid w:val="007A2330"/>
    <w:rsid w:val="007A2981"/>
    <w:rsid w:val="007A3AAE"/>
    <w:rsid w:val="007A4860"/>
    <w:rsid w:val="007A569E"/>
    <w:rsid w:val="007B1AE5"/>
    <w:rsid w:val="007B37E6"/>
    <w:rsid w:val="007B4682"/>
    <w:rsid w:val="007B4722"/>
    <w:rsid w:val="007B6A06"/>
    <w:rsid w:val="007C081C"/>
    <w:rsid w:val="007C2DC2"/>
    <w:rsid w:val="007C3A30"/>
    <w:rsid w:val="007C3A65"/>
    <w:rsid w:val="007D176D"/>
    <w:rsid w:val="007D4BAF"/>
    <w:rsid w:val="007D55DE"/>
    <w:rsid w:val="007D67FC"/>
    <w:rsid w:val="007E10E1"/>
    <w:rsid w:val="007E1E4F"/>
    <w:rsid w:val="007E3080"/>
    <w:rsid w:val="007E4BBD"/>
    <w:rsid w:val="007E5132"/>
    <w:rsid w:val="007E70A1"/>
    <w:rsid w:val="007E7DD0"/>
    <w:rsid w:val="007F0312"/>
    <w:rsid w:val="007F0F5A"/>
    <w:rsid w:val="007F1C19"/>
    <w:rsid w:val="007F4665"/>
    <w:rsid w:val="007F50E8"/>
    <w:rsid w:val="007F5388"/>
    <w:rsid w:val="007F55E4"/>
    <w:rsid w:val="007F5890"/>
    <w:rsid w:val="007F7AB3"/>
    <w:rsid w:val="007F7B5B"/>
    <w:rsid w:val="008006AF"/>
    <w:rsid w:val="0080131B"/>
    <w:rsid w:val="0080234E"/>
    <w:rsid w:val="00802FD3"/>
    <w:rsid w:val="0080480D"/>
    <w:rsid w:val="00804AE8"/>
    <w:rsid w:val="00805675"/>
    <w:rsid w:val="00811280"/>
    <w:rsid w:val="008113FC"/>
    <w:rsid w:val="008115A9"/>
    <w:rsid w:val="00811960"/>
    <w:rsid w:val="008124A2"/>
    <w:rsid w:val="00812AED"/>
    <w:rsid w:val="008131F7"/>
    <w:rsid w:val="00813AC4"/>
    <w:rsid w:val="00813BFD"/>
    <w:rsid w:val="0082058C"/>
    <w:rsid w:val="008208A8"/>
    <w:rsid w:val="008209CE"/>
    <w:rsid w:val="008212EA"/>
    <w:rsid w:val="00821B22"/>
    <w:rsid w:val="00822347"/>
    <w:rsid w:val="008225DF"/>
    <w:rsid w:val="00822AED"/>
    <w:rsid w:val="008232D5"/>
    <w:rsid w:val="00825036"/>
    <w:rsid w:val="008257D0"/>
    <w:rsid w:val="00826935"/>
    <w:rsid w:val="00830941"/>
    <w:rsid w:val="00830AA3"/>
    <w:rsid w:val="00832201"/>
    <w:rsid w:val="00833AD3"/>
    <w:rsid w:val="008340CF"/>
    <w:rsid w:val="00835B04"/>
    <w:rsid w:val="008372B9"/>
    <w:rsid w:val="00837802"/>
    <w:rsid w:val="00840FD5"/>
    <w:rsid w:val="00842326"/>
    <w:rsid w:val="00842E5C"/>
    <w:rsid w:val="00843BB2"/>
    <w:rsid w:val="008454BD"/>
    <w:rsid w:val="00845A59"/>
    <w:rsid w:val="00846C29"/>
    <w:rsid w:val="00846F83"/>
    <w:rsid w:val="008474A6"/>
    <w:rsid w:val="008478C9"/>
    <w:rsid w:val="00847A2D"/>
    <w:rsid w:val="00852D2E"/>
    <w:rsid w:val="008552D9"/>
    <w:rsid w:val="00855F32"/>
    <w:rsid w:val="00856FC1"/>
    <w:rsid w:val="00857770"/>
    <w:rsid w:val="00860215"/>
    <w:rsid w:val="00860EE8"/>
    <w:rsid w:val="008618E1"/>
    <w:rsid w:val="0086207C"/>
    <w:rsid w:val="00862EC1"/>
    <w:rsid w:val="008636B9"/>
    <w:rsid w:val="008646F6"/>
    <w:rsid w:val="00866956"/>
    <w:rsid w:val="00867080"/>
    <w:rsid w:val="00867CD2"/>
    <w:rsid w:val="00870358"/>
    <w:rsid w:val="0087224C"/>
    <w:rsid w:val="0087340A"/>
    <w:rsid w:val="00873526"/>
    <w:rsid w:val="0087355C"/>
    <w:rsid w:val="008769CA"/>
    <w:rsid w:val="0087716E"/>
    <w:rsid w:val="00880272"/>
    <w:rsid w:val="0088033D"/>
    <w:rsid w:val="00880C9E"/>
    <w:rsid w:val="00885AE6"/>
    <w:rsid w:val="00891382"/>
    <w:rsid w:val="00891414"/>
    <w:rsid w:val="00893AD3"/>
    <w:rsid w:val="00896DB2"/>
    <w:rsid w:val="0089767C"/>
    <w:rsid w:val="008A023F"/>
    <w:rsid w:val="008A0633"/>
    <w:rsid w:val="008A1503"/>
    <w:rsid w:val="008A2BC1"/>
    <w:rsid w:val="008A3E94"/>
    <w:rsid w:val="008A5C9A"/>
    <w:rsid w:val="008A66A5"/>
    <w:rsid w:val="008B0A92"/>
    <w:rsid w:val="008B1C26"/>
    <w:rsid w:val="008B251C"/>
    <w:rsid w:val="008B2553"/>
    <w:rsid w:val="008B3C8A"/>
    <w:rsid w:val="008B5EE6"/>
    <w:rsid w:val="008B5EEE"/>
    <w:rsid w:val="008B66A6"/>
    <w:rsid w:val="008C02E4"/>
    <w:rsid w:val="008C12F3"/>
    <w:rsid w:val="008C1D06"/>
    <w:rsid w:val="008C2257"/>
    <w:rsid w:val="008C6B66"/>
    <w:rsid w:val="008C7F33"/>
    <w:rsid w:val="008D11C3"/>
    <w:rsid w:val="008D1B38"/>
    <w:rsid w:val="008D4580"/>
    <w:rsid w:val="008D483E"/>
    <w:rsid w:val="008D5192"/>
    <w:rsid w:val="008D7924"/>
    <w:rsid w:val="008D793A"/>
    <w:rsid w:val="008E11CD"/>
    <w:rsid w:val="008E1B73"/>
    <w:rsid w:val="008E4066"/>
    <w:rsid w:val="008E42D2"/>
    <w:rsid w:val="008E457A"/>
    <w:rsid w:val="008E473E"/>
    <w:rsid w:val="008E594F"/>
    <w:rsid w:val="008E70EF"/>
    <w:rsid w:val="008F0D77"/>
    <w:rsid w:val="008F2458"/>
    <w:rsid w:val="008F4CFD"/>
    <w:rsid w:val="008F5764"/>
    <w:rsid w:val="008F6013"/>
    <w:rsid w:val="008F7068"/>
    <w:rsid w:val="008F7B01"/>
    <w:rsid w:val="009013DF"/>
    <w:rsid w:val="00904909"/>
    <w:rsid w:val="00905ED9"/>
    <w:rsid w:val="00906292"/>
    <w:rsid w:val="009127B2"/>
    <w:rsid w:val="00913A31"/>
    <w:rsid w:val="009141B1"/>
    <w:rsid w:val="0091520D"/>
    <w:rsid w:val="00915EDE"/>
    <w:rsid w:val="00916315"/>
    <w:rsid w:val="00916C96"/>
    <w:rsid w:val="00917DC7"/>
    <w:rsid w:val="00920689"/>
    <w:rsid w:val="00920814"/>
    <w:rsid w:val="00926C6A"/>
    <w:rsid w:val="009278C0"/>
    <w:rsid w:val="00931236"/>
    <w:rsid w:val="00933D98"/>
    <w:rsid w:val="00935BEF"/>
    <w:rsid w:val="009418F7"/>
    <w:rsid w:val="00943B0D"/>
    <w:rsid w:val="009442DC"/>
    <w:rsid w:val="0094454A"/>
    <w:rsid w:val="00944CCA"/>
    <w:rsid w:val="00946B1C"/>
    <w:rsid w:val="00947BAA"/>
    <w:rsid w:val="00950169"/>
    <w:rsid w:val="00954C96"/>
    <w:rsid w:val="0095616A"/>
    <w:rsid w:val="00956783"/>
    <w:rsid w:val="00956F4C"/>
    <w:rsid w:val="00957891"/>
    <w:rsid w:val="0096077A"/>
    <w:rsid w:val="00961096"/>
    <w:rsid w:val="009662F9"/>
    <w:rsid w:val="0096683F"/>
    <w:rsid w:val="0097014C"/>
    <w:rsid w:val="009708E4"/>
    <w:rsid w:val="009716CB"/>
    <w:rsid w:val="009719F8"/>
    <w:rsid w:val="00971CC3"/>
    <w:rsid w:val="00975EDF"/>
    <w:rsid w:val="009833F0"/>
    <w:rsid w:val="00983802"/>
    <w:rsid w:val="00984449"/>
    <w:rsid w:val="00987931"/>
    <w:rsid w:val="00990FF6"/>
    <w:rsid w:val="00991FDA"/>
    <w:rsid w:val="009928A0"/>
    <w:rsid w:val="0099315A"/>
    <w:rsid w:val="00994A50"/>
    <w:rsid w:val="00995F08"/>
    <w:rsid w:val="009973B5"/>
    <w:rsid w:val="009A06BD"/>
    <w:rsid w:val="009A2B82"/>
    <w:rsid w:val="009A459B"/>
    <w:rsid w:val="009A54F3"/>
    <w:rsid w:val="009A5F80"/>
    <w:rsid w:val="009A6AE4"/>
    <w:rsid w:val="009A7D97"/>
    <w:rsid w:val="009B0DD0"/>
    <w:rsid w:val="009B1BBA"/>
    <w:rsid w:val="009B2AA7"/>
    <w:rsid w:val="009B4F2F"/>
    <w:rsid w:val="009C053B"/>
    <w:rsid w:val="009C415B"/>
    <w:rsid w:val="009C4754"/>
    <w:rsid w:val="009D1A38"/>
    <w:rsid w:val="009D2CF1"/>
    <w:rsid w:val="009D366B"/>
    <w:rsid w:val="009D433C"/>
    <w:rsid w:val="009D5C53"/>
    <w:rsid w:val="009D62F9"/>
    <w:rsid w:val="009E0315"/>
    <w:rsid w:val="009E3A12"/>
    <w:rsid w:val="009E3B86"/>
    <w:rsid w:val="009E40F9"/>
    <w:rsid w:val="009E4C69"/>
    <w:rsid w:val="009F3141"/>
    <w:rsid w:val="009F3625"/>
    <w:rsid w:val="009F57C2"/>
    <w:rsid w:val="00A0023C"/>
    <w:rsid w:val="00A013E7"/>
    <w:rsid w:val="00A01953"/>
    <w:rsid w:val="00A0350C"/>
    <w:rsid w:val="00A04904"/>
    <w:rsid w:val="00A059AE"/>
    <w:rsid w:val="00A06C66"/>
    <w:rsid w:val="00A06D0E"/>
    <w:rsid w:val="00A06E69"/>
    <w:rsid w:val="00A06FB5"/>
    <w:rsid w:val="00A07560"/>
    <w:rsid w:val="00A108B1"/>
    <w:rsid w:val="00A10D44"/>
    <w:rsid w:val="00A13CBC"/>
    <w:rsid w:val="00A13EA3"/>
    <w:rsid w:val="00A15545"/>
    <w:rsid w:val="00A17C29"/>
    <w:rsid w:val="00A2099E"/>
    <w:rsid w:val="00A2259B"/>
    <w:rsid w:val="00A234BB"/>
    <w:rsid w:val="00A267CF"/>
    <w:rsid w:val="00A26C74"/>
    <w:rsid w:val="00A270C2"/>
    <w:rsid w:val="00A279A8"/>
    <w:rsid w:val="00A27FF4"/>
    <w:rsid w:val="00A30978"/>
    <w:rsid w:val="00A31840"/>
    <w:rsid w:val="00A3530A"/>
    <w:rsid w:val="00A3544E"/>
    <w:rsid w:val="00A37049"/>
    <w:rsid w:val="00A37CD0"/>
    <w:rsid w:val="00A40902"/>
    <w:rsid w:val="00A431AA"/>
    <w:rsid w:val="00A43D25"/>
    <w:rsid w:val="00A45593"/>
    <w:rsid w:val="00A45F00"/>
    <w:rsid w:val="00A4783D"/>
    <w:rsid w:val="00A47BF5"/>
    <w:rsid w:val="00A5204A"/>
    <w:rsid w:val="00A52393"/>
    <w:rsid w:val="00A5627A"/>
    <w:rsid w:val="00A56346"/>
    <w:rsid w:val="00A5665D"/>
    <w:rsid w:val="00A57053"/>
    <w:rsid w:val="00A6041A"/>
    <w:rsid w:val="00A62569"/>
    <w:rsid w:val="00A6344E"/>
    <w:rsid w:val="00A64F3A"/>
    <w:rsid w:val="00A67C23"/>
    <w:rsid w:val="00A74F07"/>
    <w:rsid w:val="00A74F59"/>
    <w:rsid w:val="00A75099"/>
    <w:rsid w:val="00A75696"/>
    <w:rsid w:val="00A816FC"/>
    <w:rsid w:val="00A8278F"/>
    <w:rsid w:val="00A83D82"/>
    <w:rsid w:val="00A842BD"/>
    <w:rsid w:val="00A84A8E"/>
    <w:rsid w:val="00A932C3"/>
    <w:rsid w:val="00A94727"/>
    <w:rsid w:val="00A954F0"/>
    <w:rsid w:val="00A95EE9"/>
    <w:rsid w:val="00A9645B"/>
    <w:rsid w:val="00AA0948"/>
    <w:rsid w:val="00AA0AB7"/>
    <w:rsid w:val="00AA129B"/>
    <w:rsid w:val="00AA2A18"/>
    <w:rsid w:val="00AA32ED"/>
    <w:rsid w:val="00AA38AF"/>
    <w:rsid w:val="00AA39E2"/>
    <w:rsid w:val="00AA5B2D"/>
    <w:rsid w:val="00AA5DF3"/>
    <w:rsid w:val="00AA72E0"/>
    <w:rsid w:val="00AA7EA4"/>
    <w:rsid w:val="00AB00A3"/>
    <w:rsid w:val="00AB0869"/>
    <w:rsid w:val="00AB1749"/>
    <w:rsid w:val="00AB1B11"/>
    <w:rsid w:val="00AB310F"/>
    <w:rsid w:val="00AB4237"/>
    <w:rsid w:val="00AB4318"/>
    <w:rsid w:val="00AB4935"/>
    <w:rsid w:val="00AC0DB2"/>
    <w:rsid w:val="00AD0031"/>
    <w:rsid w:val="00AD065B"/>
    <w:rsid w:val="00AD110F"/>
    <w:rsid w:val="00AD15A4"/>
    <w:rsid w:val="00AD18A5"/>
    <w:rsid w:val="00AD1C95"/>
    <w:rsid w:val="00AD4786"/>
    <w:rsid w:val="00AD4BA1"/>
    <w:rsid w:val="00AD4E6B"/>
    <w:rsid w:val="00AD6413"/>
    <w:rsid w:val="00AE10C1"/>
    <w:rsid w:val="00AE2962"/>
    <w:rsid w:val="00AE32B7"/>
    <w:rsid w:val="00AE710D"/>
    <w:rsid w:val="00AE73BC"/>
    <w:rsid w:val="00AF1F2F"/>
    <w:rsid w:val="00AF3C8E"/>
    <w:rsid w:val="00AF648F"/>
    <w:rsid w:val="00B00351"/>
    <w:rsid w:val="00B01C4A"/>
    <w:rsid w:val="00B03020"/>
    <w:rsid w:val="00B03C9B"/>
    <w:rsid w:val="00B03EFE"/>
    <w:rsid w:val="00B040B4"/>
    <w:rsid w:val="00B04233"/>
    <w:rsid w:val="00B06480"/>
    <w:rsid w:val="00B07D7F"/>
    <w:rsid w:val="00B12497"/>
    <w:rsid w:val="00B17114"/>
    <w:rsid w:val="00B204F7"/>
    <w:rsid w:val="00B21C57"/>
    <w:rsid w:val="00B24A26"/>
    <w:rsid w:val="00B27552"/>
    <w:rsid w:val="00B278C5"/>
    <w:rsid w:val="00B27C4E"/>
    <w:rsid w:val="00B308E6"/>
    <w:rsid w:val="00B312E4"/>
    <w:rsid w:val="00B31BDB"/>
    <w:rsid w:val="00B324AF"/>
    <w:rsid w:val="00B32CBA"/>
    <w:rsid w:val="00B33439"/>
    <w:rsid w:val="00B34E42"/>
    <w:rsid w:val="00B3663C"/>
    <w:rsid w:val="00B40CA4"/>
    <w:rsid w:val="00B40EF3"/>
    <w:rsid w:val="00B4152E"/>
    <w:rsid w:val="00B4187D"/>
    <w:rsid w:val="00B47669"/>
    <w:rsid w:val="00B505C9"/>
    <w:rsid w:val="00B51C24"/>
    <w:rsid w:val="00B52DC1"/>
    <w:rsid w:val="00B53103"/>
    <w:rsid w:val="00B5417E"/>
    <w:rsid w:val="00B54650"/>
    <w:rsid w:val="00B56CB8"/>
    <w:rsid w:val="00B615A5"/>
    <w:rsid w:val="00B622B2"/>
    <w:rsid w:val="00B6473F"/>
    <w:rsid w:val="00B65983"/>
    <w:rsid w:val="00B71E48"/>
    <w:rsid w:val="00B71E7E"/>
    <w:rsid w:val="00B73FD8"/>
    <w:rsid w:val="00B7611C"/>
    <w:rsid w:val="00B80446"/>
    <w:rsid w:val="00B8452E"/>
    <w:rsid w:val="00B84663"/>
    <w:rsid w:val="00B858C1"/>
    <w:rsid w:val="00B8696F"/>
    <w:rsid w:val="00B87034"/>
    <w:rsid w:val="00B93AAE"/>
    <w:rsid w:val="00B9601B"/>
    <w:rsid w:val="00BA0547"/>
    <w:rsid w:val="00BA11C6"/>
    <w:rsid w:val="00BA306B"/>
    <w:rsid w:val="00BA4A9B"/>
    <w:rsid w:val="00BB2D7C"/>
    <w:rsid w:val="00BB3DE3"/>
    <w:rsid w:val="00BB494A"/>
    <w:rsid w:val="00BB7046"/>
    <w:rsid w:val="00BC24A2"/>
    <w:rsid w:val="00BC3654"/>
    <w:rsid w:val="00BC46D4"/>
    <w:rsid w:val="00BC70FE"/>
    <w:rsid w:val="00BD4EC6"/>
    <w:rsid w:val="00BE25BD"/>
    <w:rsid w:val="00BE2932"/>
    <w:rsid w:val="00BE5F82"/>
    <w:rsid w:val="00BE66D5"/>
    <w:rsid w:val="00BE7172"/>
    <w:rsid w:val="00BE766F"/>
    <w:rsid w:val="00BF195C"/>
    <w:rsid w:val="00BF251F"/>
    <w:rsid w:val="00BF36FF"/>
    <w:rsid w:val="00BF3C95"/>
    <w:rsid w:val="00BF44E0"/>
    <w:rsid w:val="00BF528D"/>
    <w:rsid w:val="00C004F1"/>
    <w:rsid w:val="00C02038"/>
    <w:rsid w:val="00C033EB"/>
    <w:rsid w:val="00C043BE"/>
    <w:rsid w:val="00C05597"/>
    <w:rsid w:val="00C06B71"/>
    <w:rsid w:val="00C11369"/>
    <w:rsid w:val="00C13247"/>
    <w:rsid w:val="00C1498A"/>
    <w:rsid w:val="00C14D8A"/>
    <w:rsid w:val="00C15289"/>
    <w:rsid w:val="00C15B66"/>
    <w:rsid w:val="00C21C41"/>
    <w:rsid w:val="00C226E0"/>
    <w:rsid w:val="00C23CB2"/>
    <w:rsid w:val="00C25520"/>
    <w:rsid w:val="00C26B41"/>
    <w:rsid w:val="00C27691"/>
    <w:rsid w:val="00C27776"/>
    <w:rsid w:val="00C3044F"/>
    <w:rsid w:val="00C31355"/>
    <w:rsid w:val="00C32A72"/>
    <w:rsid w:val="00C36E85"/>
    <w:rsid w:val="00C36FB7"/>
    <w:rsid w:val="00C408FF"/>
    <w:rsid w:val="00C41584"/>
    <w:rsid w:val="00C41C89"/>
    <w:rsid w:val="00C457FB"/>
    <w:rsid w:val="00C461B0"/>
    <w:rsid w:val="00C4709E"/>
    <w:rsid w:val="00C47423"/>
    <w:rsid w:val="00C519B5"/>
    <w:rsid w:val="00C52926"/>
    <w:rsid w:val="00C54676"/>
    <w:rsid w:val="00C54751"/>
    <w:rsid w:val="00C54E0A"/>
    <w:rsid w:val="00C56117"/>
    <w:rsid w:val="00C56D28"/>
    <w:rsid w:val="00C57ACA"/>
    <w:rsid w:val="00C63909"/>
    <w:rsid w:val="00C65614"/>
    <w:rsid w:val="00C66395"/>
    <w:rsid w:val="00C67BA9"/>
    <w:rsid w:val="00C70FD7"/>
    <w:rsid w:val="00C710B8"/>
    <w:rsid w:val="00C717BE"/>
    <w:rsid w:val="00C71A5B"/>
    <w:rsid w:val="00C737C9"/>
    <w:rsid w:val="00C75093"/>
    <w:rsid w:val="00C77B06"/>
    <w:rsid w:val="00C80BD2"/>
    <w:rsid w:val="00C83020"/>
    <w:rsid w:val="00C8432B"/>
    <w:rsid w:val="00C86165"/>
    <w:rsid w:val="00C869A0"/>
    <w:rsid w:val="00C86BDF"/>
    <w:rsid w:val="00C92715"/>
    <w:rsid w:val="00C93084"/>
    <w:rsid w:val="00C93865"/>
    <w:rsid w:val="00C94836"/>
    <w:rsid w:val="00C951E3"/>
    <w:rsid w:val="00C95A46"/>
    <w:rsid w:val="00CA15D1"/>
    <w:rsid w:val="00CA356F"/>
    <w:rsid w:val="00CA3AD5"/>
    <w:rsid w:val="00CB1D05"/>
    <w:rsid w:val="00CB32E6"/>
    <w:rsid w:val="00CB3383"/>
    <w:rsid w:val="00CB5A00"/>
    <w:rsid w:val="00CB73B3"/>
    <w:rsid w:val="00CC0B43"/>
    <w:rsid w:val="00CC0EC1"/>
    <w:rsid w:val="00CC0F47"/>
    <w:rsid w:val="00CC4A0D"/>
    <w:rsid w:val="00CC4B9D"/>
    <w:rsid w:val="00CD23DF"/>
    <w:rsid w:val="00CD3339"/>
    <w:rsid w:val="00CD3521"/>
    <w:rsid w:val="00CD4948"/>
    <w:rsid w:val="00CD7C0D"/>
    <w:rsid w:val="00CE1416"/>
    <w:rsid w:val="00CE56A7"/>
    <w:rsid w:val="00CE5EAF"/>
    <w:rsid w:val="00CE7BF3"/>
    <w:rsid w:val="00CF55C6"/>
    <w:rsid w:val="00CF5BC2"/>
    <w:rsid w:val="00CF624D"/>
    <w:rsid w:val="00CF76CD"/>
    <w:rsid w:val="00D00300"/>
    <w:rsid w:val="00D0089F"/>
    <w:rsid w:val="00D03C1A"/>
    <w:rsid w:val="00D04210"/>
    <w:rsid w:val="00D04900"/>
    <w:rsid w:val="00D04B75"/>
    <w:rsid w:val="00D0557D"/>
    <w:rsid w:val="00D07307"/>
    <w:rsid w:val="00D137B6"/>
    <w:rsid w:val="00D148C7"/>
    <w:rsid w:val="00D16BFE"/>
    <w:rsid w:val="00D239BD"/>
    <w:rsid w:val="00D23C21"/>
    <w:rsid w:val="00D24E0D"/>
    <w:rsid w:val="00D2563B"/>
    <w:rsid w:val="00D2593F"/>
    <w:rsid w:val="00D26A56"/>
    <w:rsid w:val="00D30922"/>
    <w:rsid w:val="00D31703"/>
    <w:rsid w:val="00D34500"/>
    <w:rsid w:val="00D35EE9"/>
    <w:rsid w:val="00D3758F"/>
    <w:rsid w:val="00D41B83"/>
    <w:rsid w:val="00D423EC"/>
    <w:rsid w:val="00D42459"/>
    <w:rsid w:val="00D43721"/>
    <w:rsid w:val="00D44C7A"/>
    <w:rsid w:val="00D456DD"/>
    <w:rsid w:val="00D463A4"/>
    <w:rsid w:val="00D46C05"/>
    <w:rsid w:val="00D47293"/>
    <w:rsid w:val="00D519C5"/>
    <w:rsid w:val="00D51EAF"/>
    <w:rsid w:val="00D5211E"/>
    <w:rsid w:val="00D5263F"/>
    <w:rsid w:val="00D547E4"/>
    <w:rsid w:val="00D56B4C"/>
    <w:rsid w:val="00D61AC0"/>
    <w:rsid w:val="00D61CD6"/>
    <w:rsid w:val="00D61E72"/>
    <w:rsid w:val="00D62B4E"/>
    <w:rsid w:val="00D6321D"/>
    <w:rsid w:val="00D6655D"/>
    <w:rsid w:val="00D6688A"/>
    <w:rsid w:val="00D66E6F"/>
    <w:rsid w:val="00D70071"/>
    <w:rsid w:val="00D70247"/>
    <w:rsid w:val="00D70538"/>
    <w:rsid w:val="00D744D7"/>
    <w:rsid w:val="00D7467E"/>
    <w:rsid w:val="00D7543E"/>
    <w:rsid w:val="00D75E98"/>
    <w:rsid w:val="00D77451"/>
    <w:rsid w:val="00D80360"/>
    <w:rsid w:val="00D80766"/>
    <w:rsid w:val="00D810DF"/>
    <w:rsid w:val="00D819EE"/>
    <w:rsid w:val="00D82CCC"/>
    <w:rsid w:val="00D840FF"/>
    <w:rsid w:val="00D85AEA"/>
    <w:rsid w:val="00D878D2"/>
    <w:rsid w:val="00D92946"/>
    <w:rsid w:val="00D9656D"/>
    <w:rsid w:val="00D97087"/>
    <w:rsid w:val="00D97D4F"/>
    <w:rsid w:val="00DA29B1"/>
    <w:rsid w:val="00DA3F88"/>
    <w:rsid w:val="00DA7AA4"/>
    <w:rsid w:val="00DB037A"/>
    <w:rsid w:val="00DB533B"/>
    <w:rsid w:val="00DB601F"/>
    <w:rsid w:val="00DB6732"/>
    <w:rsid w:val="00DB6DD9"/>
    <w:rsid w:val="00DC0ECA"/>
    <w:rsid w:val="00DC1779"/>
    <w:rsid w:val="00DC20B8"/>
    <w:rsid w:val="00DC33D2"/>
    <w:rsid w:val="00DC7F6B"/>
    <w:rsid w:val="00DD161F"/>
    <w:rsid w:val="00DD3D23"/>
    <w:rsid w:val="00DD3FBF"/>
    <w:rsid w:val="00DD5D79"/>
    <w:rsid w:val="00DD652F"/>
    <w:rsid w:val="00DD6738"/>
    <w:rsid w:val="00DE055E"/>
    <w:rsid w:val="00DE17B6"/>
    <w:rsid w:val="00DE2484"/>
    <w:rsid w:val="00DF33B1"/>
    <w:rsid w:val="00DF38DF"/>
    <w:rsid w:val="00DF5194"/>
    <w:rsid w:val="00E00795"/>
    <w:rsid w:val="00E05D53"/>
    <w:rsid w:val="00E06A11"/>
    <w:rsid w:val="00E101C6"/>
    <w:rsid w:val="00E1118E"/>
    <w:rsid w:val="00E163DC"/>
    <w:rsid w:val="00E2106C"/>
    <w:rsid w:val="00E212AE"/>
    <w:rsid w:val="00E23B24"/>
    <w:rsid w:val="00E25319"/>
    <w:rsid w:val="00E260C5"/>
    <w:rsid w:val="00E274C3"/>
    <w:rsid w:val="00E309FC"/>
    <w:rsid w:val="00E316F6"/>
    <w:rsid w:val="00E320EA"/>
    <w:rsid w:val="00E3413F"/>
    <w:rsid w:val="00E363D6"/>
    <w:rsid w:val="00E367A5"/>
    <w:rsid w:val="00E36E03"/>
    <w:rsid w:val="00E375B0"/>
    <w:rsid w:val="00E405B4"/>
    <w:rsid w:val="00E40670"/>
    <w:rsid w:val="00E44155"/>
    <w:rsid w:val="00E44639"/>
    <w:rsid w:val="00E461B8"/>
    <w:rsid w:val="00E47A41"/>
    <w:rsid w:val="00E47CA8"/>
    <w:rsid w:val="00E5029F"/>
    <w:rsid w:val="00E53372"/>
    <w:rsid w:val="00E573F0"/>
    <w:rsid w:val="00E57B8E"/>
    <w:rsid w:val="00E628FF"/>
    <w:rsid w:val="00E668EB"/>
    <w:rsid w:val="00E71F35"/>
    <w:rsid w:val="00E74E09"/>
    <w:rsid w:val="00E76E2A"/>
    <w:rsid w:val="00E77F18"/>
    <w:rsid w:val="00E77F83"/>
    <w:rsid w:val="00E82DBE"/>
    <w:rsid w:val="00E84B81"/>
    <w:rsid w:val="00E858EE"/>
    <w:rsid w:val="00E8612E"/>
    <w:rsid w:val="00E91392"/>
    <w:rsid w:val="00E92538"/>
    <w:rsid w:val="00E93C7D"/>
    <w:rsid w:val="00E94E1B"/>
    <w:rsid w:val="00E97037"/>
    <w:rsid w:val="00EA00DE"/>
    <w:rsid w:val="00EA29B0"/>
    <w:rsid w:val="00EA29BE"/>
    <w:rsid w:val="00EA2E2A"/>
    <w:rsid w:val="00EA3D15"/>
    <w:rsid w:val="00EA408C"/>
    <w:rsid w:val="00EA74BB"/>
    <w:rsid w:val="00EB322C"/>
    <w:rsid w:val="00EB3E43"/>
    <w:rsid w:val="00EB555F"/>
    <w:rsid w:val="00EC267A"/>
    <w:rsid w:val="00EC2939"/>
    <w:rsid w:val="00EC5579"/>
    <w:rsid w:val="00ED0644"/>
    <w:rsid w:val="00ED0F81"/>
    <w:rsid w:val="00ED10BE"/>
    <w:rsid w:val="00ED4AB0"/>
    <w:rsid w:val="00ED6A0A"/>
    <w:rsid w:val="00ED79C5"/>
    <w:rsid w:val="00ED7BCF"/>
    <w:rsid w:val="00EE063B"/>
    <w:rsid w:val="00EE0C11"/>
    <w:rsid w:val="00EE2913"/>
    <w:rsid w:val="00EE6074"/>
    <w:rsid w:val="00EE69EF"/>
    <w:rsid w:val="00EF00B7"/>
    <w:rsid w:val="00EF143E"/>
    <w:rsid w:val="00EF1F90"/>
    <w:rsid w:val="00EF2BBC"/>
    <w:rsid w:val="00EF37A3"/>
    <w:rsid w:val="00EF54FD"/>
    <w:rsid w:val="00EF5F0A"/>
    <w:rsid w:val="00EF7757"/>
    <w:rsid w:val="00F002A1"/>
    <w:rsid w:val="00F00F18"/>
    <w:rsid w:val="00F02DE6"/>
    <w:rsid w:val="00F03095"/>
    <w:rsid w:val="00F035A3"/>
    <w:rsid w:val="00F04F34"/>
    <w:rsid w:val="00F12598"/>
    <w:rsid w:val="00F14804"/>
    <w:rsid w:val="00F14B52"/>
    <w:rsid w:val="00F210D0"/>
    <w:rsid w:val="00F215D1"/>
    <w:rsid w:val="00F22507"/>
    <w:rsid w:val="00F233F0"/>
    <w:rsid w:val="00F24BE0"/>
    <w:rsid w:val="00F263F0"/>
    <w:rsid w:val="00F3059C"/>
    <w:rsid w:val="00F313D6"/>
    <w:rsid w:val="00F364D8"/>
    <w:rsid w:val="00F401F8"/>
    <w:rsid w:val="00F40941"/>
    <w:rsid w:val="00F40AF6"/>
    <w:rsid w:val="00F40E17"/>
    <w:rsid w:val="00F4301D"/>
    <w:rsid w:val="00F44725"/>
    <w:rsid w:val="00F44DF5"/>
    <w:rsid w:val="00F464C5"/>
    <w:rsid w:val="00F4726F"/>
    <w:rsid w:val="00F5115F"/>
    <w:rsid w:val="00F515AE"/>
    <w:rsid w:val="00F51D8B"/>
    <w:rsid w:val="00F523FE"/>
    <w:rsid w:val="00F55969"/>
    <w:rsid w:val="00F56764"/>
    <w:rsid w:val="00F56AB3"/>
    <w:rsid w:val="00F56DAE"/>
    <w:rsid w:val="00F57E9E"/>
    <w:rsid w:val="00F6044B"/>
    <w:rsid w:val="00F61FB6"/>
    <w:rsid w:val="00F62E24"/>
    <w:rsid w:val="00F70337"/>
    <w:rsid w:val="00F7064E"/>
    <w:rsid w:val="00F70810"/>
    <w:rsid w:val="00F7094F"/>
    <w:rsid w:val="00F71F63"/>
    <w:rsid w:val="00F724AB"/>
    <w:rsid w:val="00F748CF"/>
    <w:rsid w:val="00F751CD"/>
    <w:rsid w:val="00F767E0"/>
    <w:rsid w:val="00F77197"/>
    <w:rsid w:val="00F824A9"/>
    <w:rsid w:val="00F8368F"/>
    <w:rsid w:val="00F83A0E"/>
    <w:rsid w:val="00F83F32"/>
    <w:rsid w:val="00F86763"/>
    <w:rsid w:val="00F90EF4"/>
    <w:rsid w:val="00F91AC3"/>
    <w:rsid w:val="00F94345"/>
    <w:rsid w:val="00FA084A"/>
    <w:rsid w:val="00FA0AF8"/>
    <w:rsid w:val="00FA1EB0"/>
    <w:rsid w:val="00FA385E"/>
    <w:rsid w:val="00FA45F2"/>
    <w:rsid w:val="00FA5152"/>
    <w:rsid w:val="00FA5772"/>
    <w:rsid w:val="00FA75D7"/>
    <w:rsid w:val="00FA7E8B"/>
    <w:rsid w:val="00FB1D82"/>
    <w:rsid w:val="00FB398E"/>
    <w:rsid w:val="00FB5EB6"/>
    <w:rsid w:val="00FB77CB"/>
    <w:rsid w:val="00FC01C5"/>
    <w:rsid w:val="00FC16F8"/>
    <w:rsid w:val="00FC1968"/>
    <w:rsid w:val="00FC3B80"/>
    <w:rsid w:val="00FC465B"/>
    <w:rsid w:val="00FC710A"/>
    <w:rsid w:val="00FD1DA4"/>
    <w:rsid w:val="00FD2A60"/>
    <w:rsid w:val="00FD30CC"/>
    <w:rsid w:val="00FD33FA"/>
    <w:rsid w:val="00FD45EF"/>
    <w:rsid w:val="00FD786B"/>
    <w:rsid w:val="00FE1C9D"/>
    <w:rsid w:val="00FE2895"/>
    <w:rsid w:val="00FE3825"/>
    <w:rsid w:val="00FE6AD5"/>
    <w:rsid w:val="00FE6C1B"/>
    <w:rsid w:val="00FE7106"/>
    <w:rsid w:val="00FF503D"/>
    <w:rsid w:val="00FF7D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9C7522"/>
  <w15:chartTrackingRefBased/>
  <w15:docId w15:val="{8D0E26CE-EB52-4014-A794-D1644140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25F7"/>
    <w:rPr>
      <w:rFonts w:ascii="Arial" w:hAnsi="Arial"/>
      <w:sz w:val="22"/>
      <w:szCs w:val="24"/>
      <w:lang w:eastAsia="en-US"/>
    </w:rPr>
  </w:style>
  <w:style w:type="paragraph" w:styleId="Heading1">
    <w:name w:val="heading 1"/>
    <w:basedOn w:val="Normal"/>
    <w:next w:val="Normal"/>
    <w:link w:val="Heading1Char"/>
    <w:qFormat/>
    <w:rsid w:val="007341F8"/>
    <w:pPr>
      <w:pBdr>
        <w:top w:val="single" w:sz="2" w:space="6" w:color="auto"/>
      </w:pBdr>
      <w:spacing w:after="120"/>
      <w:jc w:val="both"/>
      <w:outlineLvl w:val="0"/>
    </w:pPr>
    <w:rPr>
      <w:b/>
      <w:bCs/>
      <w:sz w:val="28"/>
      <w:szCs w:val="20"/>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41F8"/>
    <w:rPr>
      <w:rFonts w:ascii="Arial" w:hAnsi="Arial"/>
      <w:b/>
      <w:bCs/>
      <w:sz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uiPriority w:val="39"/>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rsid w:val="00DD161F"/>
    <w:pPr>
      <w:numPr>
        <w:numId w:val="1"/>
      </w:numPr>
      <w:spacing w:after="60" w:line="288" w:lineRule="auto"/>
      <w:ind w:left="714" w:hanging="357"/>
    </w:pPr>
    <w:rPr>
      <w:rFonts w:cs="Arial"/>
      <w:szCs w:val="22"/>
      <w:lang w:eastAsia="en-GB"/>
    </w:rPr>
  </w:style>
  <w:style w:type="character" w:customStyle="1" w:styleId="BulletChar">
    <w:name w:val="Bullet Char"/>
    <w:link w:val="Bullet"/>
    <w:rsid w:val="00DD161F"/>
    <w:rPr>
      <w:rFonts w:ascii="Arial" w:hAnsi="Arial" w:cs="Arial"/>
      <w:sz w:val="22"/>
      <w:szCs w:val="22"/>
      <w:lang w:eastAsia="en-GB"/>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uiPriority w:val="99"/>
    <w:rsid w:val="00C27776"/>
    <w:rPr>
      <w:b w:val="0"/>
      <w:szCs w:val="22"/>
      <w:lang w:eastAsia="en-GB"/>
    </w:rPr>
  </w:style>
  <w:style w:type="paragraph" w:customStyle="1" w:styleId="Tablebullet">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paragraph" w:styleId="NormalWeb">
    <w:name w:val="Normal (Web)"/>
    <w:basedOn w:val="Normal"/>
    <w:rsid w:val="00694559"/>
    <w:pPr>
      <w:spacing w:before="100" w:beforeAutospacing="1" w:after="100" w:afterAutospacing="1"/>
    </w:pPr>
    <w:rPr>
      <w:rFonts w:ascii="Times New Roman" w:hAnsi="Times New Roman"/>
      <w:sz w:val="24"/>
      <w:lang w:val="en-GB" w:eastAsia="en-GB"/>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character" w:customStyle="1" w:styleId="BodyChar">
    <w:name w:val="Body Char"/>
    <w:link w:val="Body"/>
    <w:rsid w:val="00E82DBE"/>
    <w:rPr>
      <w:rFonts w:ascii="Arial" w:hAnsi="Arial" w:cs="Arial"/>
      <w:sz w:val="22"/>
      <w:szCs w:val="24"/>
      <w:lang w:val="en-NZ" w:eastAsia="en-US" w:bidi="ar-SA"/>
    </w:rPr>
  </w:style>
  <w:style w:type="character" w:customStyle="1" w:styleId="TableBodyChar">
    <w:name w:val="Table Body Char"/>
    <w:link w:val="TableBody"/>
    <w:uiPriority w:val="99"/>
    <w:rsid w:val="00E82DBE"/>
    <w:rPr>
      <w:rFonts w:ascii="Arial" w:hAnsi="Arial"/>
      <w:b/>
      <w:szCs w:val="22"/>
      <w:lang w:val="en-NZ" w:eastAsia="en-GB" w:bidi="ar-SA"/>
    </w:rPr>
  </w:style>
  <w:style w:type="character" w:customStyle="1" w:styleId="Heading2Char">
    <w:name w:val="Heading 2 Char"/>
    <w:link w:val="Heading2"/>
    <w:rsid w:val="00E82DBE"/>
    <w:rPr>
      <w:rFonts w:ascii="Arial" w:hAnsi="Arial" w:cs="Arial"/>
      <w:b/>
      <w:sz w:val="22"/>
      <w:szCs w:val="24"/>
      <w:lang w:val="en-NZ" w:eastAsia="en-US" w:bidi="ar-SA"/>
    </w:rPr>
  </w:style>
  <w:style w:type="paragraph" w:customStyle="1" w:styleId="Numberedlist">
    <w:name w:val="Numbered list"/>
    <w:basedOn w:val="Normal"/>
    <w:rsid w:val="00E82DBE"/>
    <w:pPr>
      <w:tabs>
        <w:tab w:val="num" w:pos="720"/>
      </w:tabs>
      <w:ind w:left="720" w:hanging="360"/>
    </w:pPr>
  </w:style>
  <w:style w:type="character" w:styleId="FollowedHyperlink">
    <w:name w:val="FollowedHyperlink"/>
    <w:rsid w:val="003A6002"/>
    <w:rPr>
      <w:color w:val="800080"/>
      <w:u w:val="single"/>
    </w:rPr>
  </w:style>
  <w:style w:type="paragraph" w:customStyle="1" w:styleId="labelledlabel1">
    <w:name w:val="labelled label1"/>
    <w:basedOn w:val="Normal"/>
    <w:rsid w:val="0019748B"/>
    <w:pPr>
      <w:spacing w:line="288" w:lineRule="atLeast"/>
    </w:pPr>
    <w:rPr>
      <w:rFonts w:ascii="Times New Roman" w:hAnsi="Times New Roman"/>
      <w:color w:val="000000"/>
      <w:sz w:val="24"/>
      <w:lang w:val="en-GB" w:eastAsia="en-GB"/>
    </w:rPr>
  </w:style>
  <w:style w:type="character" w:styleId="CommentReference">
    <w:name w:val="annotation reference"/>
    <w:semiHidden/>
    <w:rsid w:val="00581ECA"/>
    <w:rPr>
      <w:sz w:val="16"/>
      <w:szCs w:val="16"/>
    </w:rPr>
  </w:style>
  <w:style w:type="paragraph" w:styleId="CommentText">
    <w:name w:val="annotation text"/>
    <w:basedOn w:val="Normal"/>
    <w:link w:val="CommentTextChar"/>
    <w:semiHidden/>
    <w:rsid w:val="00581ECA"/>
    <w:rPr>
      <w:sz w:val="20"/>
      <w:szCs w:val="20"/>
    </w:rPr>
  </w:style>
  <w:style w:type="paragraph" w:styleId="CommentSubject">
    <w:name w:val="annotation subject"/>
    <w:basedOn w:val="CommentText"/>
    <w:next w:val="CommentText"/>
    <w:semiHidden/>
    <w:rsid w:val="00581ECA"/>
    <w:rPr>
      <w:b/>
      <w:bCs/>
    </w:rPr>
  </w:style>
  <w:style w:type="paragraph" w:customStyle="1" w:styleId="normal1">
    <w:name w:val="normal1"/>
    <w:basedOn w:val="Normal"/>
    <w:rsid w:val="006C5724"/>
    <w:pPr>
      <w:tabs>
        <w:tab w:val="left" w:pos="-720"/>
        <w:tab w:val="left" w:pos="0"/>
        <w:tab w:val="left" w:pos="426"/>
      </w:tabs>
      <w:suppressAutoHyphens/>
      <w:ind w:left="720" w:hanging="720"/>
      <w:jc w:val="both"/>
    </w:pPr>
    <w:rPr>
      <w:rFonts w:ascii="CG Times" w:hAnsi="CG Times"/>
      <w:b/>
      <w:spacing w:val="-3"/>
      <w:sz w:val="24"/>
      <w:szCs w:val="20"/>
      <w:lang w:val="en-GB" w:eastAsia="en-NZ"/>
    </w:rPr>
  </w:style>
  <w:style w:type="paragraph" w:styleId="TOC2">
    <w:name w:val="toc 2"/>
    <w:basedOn w:val="Normal"/>
    <w:next w:val="Normal"/>
    <w:semiHidden/>
    <w:rsid w:val="006C5724"/>
    <w:pPr>
      <w:tabs>
        <w:tab w:val="left" w:leader="dot" w:pos="9000"/>
        <w:tab w:val="right" w:pos="9360"/>
      </w:tabs>
      <w:suppressAutoHyphens/>
      <w:ind w:left="1440" w:right="720" w:hanging="720"/>
    </w:pPr>
    <w:rPr>
      <w:rFonts w:ascii="Courier New" w:hAnsi="Courier New"/>
      <w:sz w:val="24"/>
      <w:szCs w:val="20"/>
      <w:lang w:val="en-US" w:eastAsia="en-NZ"/>
    </w:rPr>
  </w:style>
  <w:style w:type="paragraph" w:styleId="ListParagraph">
    <w:name w:val="List Paragraph"/>
    <w:basedOn w:val="Normal"/>
    <w:uiPriority w:val="34"/>
    <w:qFormat/>
    <w:rsid w:val="00A431AA"/>
    <w:pPr>
      <w:spacing w:after="200" w:line="276" w:lineRule="auto"/>
      <w:ind w:left="720"/>
      <w:contextualSpacing/>
    </w:pPr>
    <w:rPr>
      <w:rFonts w:ascii="Calibri" w:eastAsia="Calibri" w:hAnsi="Calibri"/>
      <w:szCs w:val="22"/>
    </w:rPr>
  </w:style>
  <w:style w:type="character" w:styleId="Strong">
    <w:name w:val="Strong"/>
    <w:qFormat/>
    <w:rsid w:val="006569E6"/>
    <w:rPr>
      <w:b/>
      <w:bCs/>
    </w:rPr>
  </w:style>
  <w:style w:type="paragraph" w:styleId="FootnoteText">
    <w:name w:val="footnote text"/>
    <w:basedOn w:val="Normal"/>
    <w:link w:val="FootnoteTextChar"/>
    <w:rsid w:val="00DC33D2"/>
    <w:rPr>
      <w:sz w:val="20"/>
      <w:szCs w:val="20"/>
    </w:rPr>
  </w:style>
  <w:style w:type="character" w:customStyle="1" w:styleId="FootnoteTextChar">
    <w:name w:val="Footnote Text Char"/>
    <w:link w:val="FootnoteText"/>
    <w:rsid w:val="00DC33D2"/>
    <w:rPr>
      <w:rFonts w:ascii="Arial" w:hAnsi="Arial"/>
      <w:lang w:eastAsia="en-US"/>
    </w:rPr>
  </w:style>
  <w:style w:type="character" w:styleId="FootnoteReference">
    <w:name w:val="footnote reference"/>
    <w:rsid w:val="00DC33D2"/>
    <w:rPr>
      <w:vertAlign w:val="superscript"/>
    </w:rPr>
  </w:style>
  <w:style w:type="paragraph" w:customStyle="1" w:styleId="Default">
    <w:name w:val="Default"/>
    <w:rsid w:val="00DC33D2"/>
    <w:pPr>
      <w:autoSpaceDE w:val="0"/>
      <w:autoSpaceDN w:val="0"/>
      <w:adjustRightInd w:val="0"/>
    </w:pPr>
    <w:rPr>
      <w:rFonts w:ascii="Arial" w:hAnsi="Arial" w:cs="Arial"/>
      <w:color w:val="000000"/>
      <w:sz w:val="24"/>
      <w:szCs w:val="24"/>
    </w:rPr>
  </w:style>
  <w:style w:type="table" w:styleId="TableContemporary">
    <w:name w:val="Table Contemporary"/>
    <w:basedOn w:val="TableNormal"/>
    <w:rsid w:val="00CC0B4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q">
    <w:name w:val="q"/>
    <w:rsid w:val="007C3A30"/>
  </w:style>
  <w:style w:type="character" w:styleId="UnresolvedMention">
    <w:name w:val="Unresolved Mention"/>
    <w:uiPriority w:val="99"/>
    <w:semiHidden/>
    <w:unhideWhenUsed/>
    <w:rsid w:val="00A37CD0"/>
    <w:rPr>
      <w:color w:val="605E5C"/>
      <w:shd w:val="clear" w:color="auto" w:fill="E1DFDD"/>
    </w:rPr>
  </w:style>
  <w:style w:type="character" w:customStyle="1" w:styleId="FooterChar">
    <w:name w:val="Footer Char"/>
    <w:link w:val="Footer"/>
    <w:uiPriority w:val="99"/>
    <w:rsid w:val="00596C5F"/>
    <w:rPr>
      <w:sz w:val="22"/>
      <w:szCs w:val="24"/>
      <w:lang w:eastAsia="en-US"/>
    </w:rPr>
  </w:style>
  <w:style w:type="character" w:customStyle="1" w:styleId="CommentTextChar">
    <w:name w:val="Comment Text Char"/>
    <w:link w:val="CommentText"/>
    <w:semiHidden/>
    <w:rsid w:val="00536384"/>
    <w:rPr>
      <w:rFonts w:ascii="Arial" w:hAnsi="Arial"/>
      <w:lang w:eastAsia="en-US"/>
    </w:rPr>
  </w:style>
  <w:style w:type="paragraph" w:styleId="EndnoteText">
    <w:name w:val="endnote text"/>
    <w:basedOn w:val="Normal"/>
    <w:link w:val="EndnoteTextChar"/>
    <w:rsid w:val="00B53103"/>
    <w:rPr>
      <w:sz w:val="20"/>
      <w:szCs w:val="20"/>
    </w:rPr>
  </w:style>
  <w:style w:type="character" w:customStyle="1" w:styleId="EndnoteTextChar">
    <w:name w:val="Endnote Text Char"/>
    <w:link w:val="EndnoteText"/>
    <w:rsid w:val="00B53103"/>
    <w:rPr>
      <w:rFonts w:ascii="Arial" w:hAnsi="Arial"/>
      <w:lang w:eastAsia="en-US"/>
    </w:rPr>
  </w:style>
  <w:style w:type="character" w:styleId="EndnoteReference">
    <w:name w:val="endnote reference"/>
    <w:rsid w:val="00B53103"/>
    <w:rPr>
      <w:vertAlign w:val="superscript"/>
    </w:rPr>
  </w:style>
  <w:style w:type="paragraph" w:customStyle="1" w:styleId="labelled4">
    <w:name w:val="labelled4"/>
    <w:basedOn w:val="Normal"/>
    <w:rsid w:val="00427A13"/>
    <w:pPr>
      <w:spacing w:line="288" w:lineRule="atLeast"/>
      <w:ind w:right="240"/>
    </w:pPr>
    <w:rPr>
      <w:rFonts w:ascii="Times New Roman" w:hAnsi="Times New Roman"/>
      <w:color w:val="000000"/>
      <w:sz w:val="24"/>
      <w:lang w:eastAsia="en-NZ"/>
    </w:rPr>
  </w:style>
  <w:style w:type="paragraph" w:styleId="Header">
    <w:name w:val="header"/>
    <w:basedOn w:val="Normal"/>
    <w:link w:val="HeaderChar"/>
    <w:rsid w:val="0060758F"/>
    <w:pPr>
      <w:tabs>
        <w:tab w:val="center" w:pos="4513"/>
        <w:tab w:val="right" w:pos="9026"/>
      </w:tabs>
    </w:pPr>
  </w:style>
  <w:style w:type="character" w:customStyle="1" w:styleId="HeaderChar">
    <w:name w:val="Header Char"/>
    <w:link w:val="Header"/>
    <w:rsid w:val="0060758F"/>
    <w:rPr>
      <w:rFonts w:ascii="Arial" w:hAnsi="Arial"/>
      <w:sz w:val="22"/>
      <w:szCs w:val="24"/>
      <w:lang w:eastAsia="en-US"/>
    </w:rPr>
  </w:style>
  <w:style w:type="paragraph" w:styleId="Revision">
    <w:name w:val="Revision"/>
    <w:hidden/>
    <w:uiPriority w:val="99"/>
    <w:semiHidden/>
    <w:rsid w:val="0020678E"/>
    <w:rPr>
      <w:rFonts w:ascii="Arial" w:hAnsi="Arial"/>
      <w:sz w:val="22"/>
      <w:szCs w:val="24"/>
      <w:lang w:eastAsia="en-US"/>
    </w:rPr>
  </w:style>
  <w:style w:type="character" w:customStyle="1" w:styleId="label">
    <w:name w:val="label"/>
    <w:rsid w:val="00DC7F6B"/>
  </w:style>
  <w:style w:type="character" w:customStyle="1" w:styleId="spc1">
    <w:name w:val="spc1"/>
    <w:rsid w:val="00DC7F6B"/>
    <w:rPr>
      <w:strike w:val="0"/>
      <w:dstrike w:val="0"/>
      <w:u w:val="none"/>
      <w:effect w:val="none"/>
    </w:rPr>
  </w:style>
  <w:style w:type="character" w:customStyle="1" w:styleId="no-break">
    <w:name w:val="no-break"/>
    <w:basedOn w:val="DefaultParagraphFont"/>
    <w:rsid w:val="00EE6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165">
      <w:bodyDiv w:val="1"/>
      <w:marLeft w:val="0"/>
      <w:marRight w:val="0"/>
      <w:marTop w:val="0"/>
      <w:marBottom w:val="0"/>
      <w:divBdr>
        <w:top w:val="none" w:sz="0" w:space="0" w:color="auto"/>
        <w:left w:val="none" w:sz="0" w:space="0" w:color="auto"/>
        <w:bottom w:val="none" w:sz="0" w:space="0" w:color="auto"/>
        <w:right w:val="none" w:sz="0" w:space="0" w:color="auto"/>
      </w:divBdr>
      <w:divsChild>
        <w:div w:id="1648432663">
          <w:marLeft w:val="0"/>
          <w:marRight w:val="0"/>
          <w:marTop w:val="100"/>
          <w:marBottom w:val="100"/>
          <w:divBdr>
            <w:top w:val="none" w:sz="0" w:space="0" w:color="auto"/>
            <w:left w:val="none" w:sz="0" w:space="0" w:color="auto"/>
            <w:bottom w:val="none" w:sz="0" w:space="0" w:color="auto"/>
            <w:right w:val="none" w:sz="0" w:space="0" w:color="auto"/>
          </w:divBdr>
          <w:divsChild>
            <w:div w:id="1567374660">
              <w:marLeft w:val="0"/>
              <w:marRight w:val="0"/>
              <w:marTop w:val="0"/>
              <w:marBottom w:val="285"/>
              <w:divBdr>
                <w:top w:val="none" w:sz="0" w:space="0" w:color="auto"/>
                <w:left w:val="none" w:sz="0" w:space="0" w:color="auto"/>
                <w:bottom w:val="none" w:sz="0" w:space="0" w:color="auto"/>
                <w:right w:val="none" w:sz="0" w:space="0" w:color="auto"/>
              </w:divBdr>
              <w:divsChild>
                <w:div w:id="456995179">
                  <w:marLeft w:val="0"/>
                  <w:marRight w:val="0"/>
                  <w:marTop w:val="0"/>
                  <w:marBottom w:val="0"/>
                  <w:divBdr>
                    <w:top w:val="none" w:sz="0" w:space="0" w:color="auto"/>
                    <w:left w:val="none" w:sz="0" w:space="0" w:color="auto"/>
                    <w:bottom w:val="none" w:sz="0" w:space="0" w:color="auto"/>
                    <w:right w:val="none" w:sz="0" w:space="0" w:color="auto"/>
                  </w:divBdr>
                  <w:divsChild>
                    <w:div w:id="1631746117">
                      <w:marLeft w:val="0"/>
                      <w:marRight w:val="0"/>
                      <w:marTop w:val="0"/>
                      <w:marBottom w:val="0"/>
                      <w:divBdr>
                        <w:top w:val="none" w:sz="0" w:space="0" w:color="auto"/>
                        <w:left w:val="none" w:sz="0" w:space="0" w:color="auto"/>
                        <w:bottom w:val="none" w:sz="0" w:space="0" w:color="auto"/>
                        <w:right w:val="none" w:sz="0" w:space="0" w:color="auto"/>
                      </w:divBdr>
                      <w:divsChild>
                        <w:div w:id="83504560">
                          <w:marLeft w:val="0"/>
                          <w:marRight w:val="0"/>
                          <w:marTop w:val="0"/>
                          <w:marBottom w:val="0"/>
                          <w:divBdr>
                            <w:top w:val="none" w:sz="0" w:space="0" w:color="auto"/>
                            <w:left w:val="none" w:sz="0" w:space="0" w:color="auto"/>
                            <w:bottom w:val="none" w:sz="0" w:space="0" w:color="auto"/>
                            <w:right w:val="none" w:sz="0" w:space="0" w:color="auto"/>
                          </w:divBdr>
                          <w:divsChild>
                            <w:div w:id="1478373146">
                              <w:marLeft w:val="0"/>
                              <w:marRight w:val="0"/>
                              <w:marTop w:val="0"/>
                              <w:marBottom w:val="0"/>
                              <w:divBdr>
                                <w:top w:val="none" w:sz="0" w:space="0" w:color="auto"/>
                                <w:left w:val="none" w:sz="0" w:space="0" w:color="auto"/>
                                <w:bottom w:val="none" w:sz="0" w:space="0" w:color="auto"/>
                                <w:right w:val="none" w:sz="0" w:space="0" w:color="auto"/>
                              </w:divBdr>
                              <w:divsChild>
                                <w:div w:id="858276380">
                                  <w:marLeft w:val="0"/>
                                  <w:marRight w:val="0"/>
                                  <w:marTop w:val="0"/>
                                  <w:marBottom w:val="0"/>
                                  <w:divBdr>
                                    <w:top w:val="none" w:sz="0" w:space="0" w:color="auto"/>
                                    <w:left w:val="none" w:sz="0" w:space="0" w:color="auto"/>
                                    <w:bottom w:val="none" w:sz="0" w:space="0" w:color="auto"/>
                                    <w:right w:val="none" w:sz="0" w:space="0" w:color="auto"/>
                                  </w:divBdr>
                                  <w:divsChild>
                                    <w:div w:id="1303191966">
                                      <w:marLeft w:val="0"/>
                                      <w:marRight w:val="0"/>
                                      <w:marTop w:val="0"/>
                                      <w:marBottom w:val="150"/>
                                      <w:divBdr>
                                        <w:top w:val="none" w:sz="0" w:space="0" w:color="auto"/>
                                        <w:left w:val="none" w:sz="0" w:space="0" w:color="auto"/>
                                        <w:bottom w:val="none" w:sz="0" w:space="0" w:color="auto"/>
                                        <w:right w:val="none" w:sz="0" w:space="0" w:color="auto"/>
                                      </w:divBdr>
                                      <w:divsChild>
                                        <w:div w:id="7345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4990">
      <w:bodyDiv w:val="1"/>
      <w:marLeft w:val="0"/>
      <w:marRight w:val="0"/>
      <w:marTop w:val="0"/>
      <w:marBottom w:val="0"/>
      <w:divBdr>
        <w:top w:val="none" w:sz="0" w:space="0" w:color="auto"/>
        <w:left w:val="none" w:sz="0" w:space="0" w:color="auto"/>
        <w:bottom w:val="none" w:sz="0" w:space="0" w:color="auto"/>
        <w:right w:val="none" w:sz="0" w:space="0" w:color="auto"/>
      </w:divBdr>
    </w:div>
    <w:div w:id="655766257">
      <w:bodyDiv w:val="1"/>
      <w:marLeft w:val="0"/>
      <w:marRight w:val="0"/>
      <w:marTop w:val="0"/>
      <w:marBottom w:val="0"/>
      <w:divBdr>
        <w:top w:val="none" w:sz="0" w:space="0" w:color="auto"/>
        <w:left w:val="none" w:sz="0" w:space="0" w:color="auto"/>
        <w:bottom w:val="none" w:sz="0" w:space="0" w:color="auto"/>
        <w:right w:val="none" w:sz="0" w:space="0" w:color="auto"/>
      </w:divBdr>
    </w:div>
    <w:div w:id="919560773">
      <w:bodyDiv w:val="1"/>
      <w:marLeft w:val="0"/>
      <w:marRight w:val="0"/>
      <w:marTop w:val="0"/>
      <w:marBottom w:val="0"/>
      <w:divBdr>
        <w:top w:val="none" w:sz="0" w:space="0" w:color="auto"/>
        <w:left w:val="none" w:sz="0" w:space="0" w:color="auto"/>
        <w:bottom w:val="none" w:sz="0" w:space="0" w:color="auto"/>
        <w:right w:val="none" w:sz="0" w:space="0" w:color="auto"/>
      </w:divBdr>
      <w:divsChild>
        <w:div w:id="681515154">
          <w:marLeft w:val="0"/>
          <w:marRight w:val="0"/>
          <w:marTop w:val="0"/>
          <w:marBottom w:val="0"/>
          <w:divBdr>
            <w:top w:val="none" w:sz="0" w:space="0" w:color="auto"/>
            <w:left w:val="none" w:sz="0" w:space="0" w:color="auto"/>
            <w:bottom w:val="none" w:sz="0" w:space="0" w:color="auto"/>
            <w:right w:val="none" w:sz="0" w:space="0" w:color="auto"/>
          </w:divBdr>
          <w:divsChild>
            <w:div w:id="1900244427">
              <w:marLeft w:val="0"/>
              <w:marRight w:val="0"/>
              <w:marTop w:val="0"/>
              <w:marBottom w:val="0"/>
              <w:divBdr>
                <w:top w:val="none" w:sz="0" w:space="0" w:color="auto"/>
                <w:left w:val="none" w:sz="0" w:space="0" w:color="auto"/>
                <w:bottom w:val="none" w:sz="0" w:space="0" w:color="auto"/>
                <w:right w:val="none" w:sz="0" w:space="0" w:color="auto"/>
              </w:divBdr>
              <w:divsChild>
                <w:div w:id="1759405112">
                  <w:marLeft w:val="0"/>
                  <w:marRight w:val="0"/>
                  <w:marTop w:val="105"/>
                  <w:marBottom w:val="0"/>
                  <w:divBdr>
                    <w:top w:val="none" w:sz="0" w:space="0" w:color="auto"/>
                    <w:left w:val="none" w:sz="0" w:space="0" w:color="auto"/>
                    <w:bottom w:val="none" w:sz="0" w:space="0" w:color="auto"/>
                    <w:right w:val="none" w:sz="0" w:space="0" w:color="auto"/>
                  </w:divBdr>
                  <w:divsChild>
                    <w:div w:id="1418551369">
                      <w:marLeft w:val="450"/>
                      <w:marRight w:val="225"/>
                      <w:marTop w:val="0"/>
                      <w:marBottom w:val="0"/>
                      <w:divBdr>
                        <w:top w:val="none" w:sz="0" w:space="0" w:color="auto"/>
                        <w:left w:val="none" w:sz="0" w:space="0" w:color="auto"/>
                        <w:bottom w:val="none" w:sz="0" w:space="0" w:color="auto"/>
                        <w:right w:val="none" w:sz="0" w:space="0" w:color="auto"/>
                      </w:divBdr>
                      <w:divsChild>
                        <w:div w:id="1680162092">
                          <w:marLeft w:val="0"/>
                          <w:marRight w:val="0"/>
                          <w:marTop w:val="0"/>
                          <w:marBottom w:val="600"/>
                          <w:divBdr>
                            <w:top w:val="single" w:sz="6" w:space="0" w:color="314664"/>
                            <w:left w:val="single" w:sz="6" w:space="0" w:color="314664"/>
                            <w:bottom w:val="single" w:sz="6" w:space="0" w:color="314664"/>
                            <w:right w:val="single" w:sz="6" w:space="0" w:color="314664"/>
                          </w:divBdr>
                          <w:divsChild>
                            <w:div w:id="2007240651">
                              <w:marLeft w:val="0"/>
                              <w:marRight w:val="0"/>
                              <w:marTop w:val="0"/>
                              <w:marBottom w:val="0"/>
                              <w:divBdr>
                                <w:top w:val="none" w:sz="0" w:space="0" w:color="auto"/>
                                <w:left w:val="none" w:sz="0" w:space="0" w:color="auto"/>
                                <w:bottom w:val="none" w:sz="0" w:space="0" w:color="auto"/>
                                <w:right w:val="none" w:sz="0" w:space="0" w:color="auto"/>
                              </w:divBdr>
                              <w:divsChild>
                                <w:div w:id="185411019">
                                  <w:marLeft w:val="0"/>
                                  <w:marRight w:val="0"/>
                                  <w:marTop w:val="0"/>
                                  <w:marBottom w:val="0"/>
                                  <w:divBdr>
                                    <w:top w:val="none" w:sz="0" w:space="0" w:color="auto"/>
                                    <w:left w:val="none" w:sz="0" w:space="0" w:color="auto"/>
                                    <w:bottom w:val="none" w:sz="0" w:space="0" w:color="auto"/>
                                    <w:right w:val="none" w:sz="0" w:space="0" w:color="auto"/>
                                  </w:divBdr>
                                  <w:divsChild>
                                    <w:div w:id="1749305689">
                                      <w:marLeft w:val="0"/>
                                      <w:marRight w:val="0"/>
                                      <w:marTop w:val="0"/>
                                      <w:marBottom w:val="0"/>
                                      <w:divBdr>
                                        <w:top w:val="none" w:sz="0" w:space="0" w:color="auto"/>
                                        <w:left w:val="none" w:sz="0" w:space="0" w:color="auto"/>
                                        <w:bottom w:val="none" w:sz="0" w:space="0" w:color="auto"/>
                                        <w:right w:val="none" w:sz="0" w:space="0" w:color="auto"/>
                                      </w:divBdr>
                                      <w:divsChild>
                                        <w:div w:id="1983390448">
                                          <w:marLeft w:val="0"/>
                                          <w:marRight w:val="0"/>
                                          <w:marTop w:val="0"/>
                                          <w:marBottom w:val="0"/>
                                          <w:divBdr>
                                            <w:top w:val="none" w:sz="0" w:space="0" w:color="auto"/>
                                            <w:left w:val="none" w:sz="0" w:space="0" w:color="auto"/>
                                            <w:bottom w:val="none" w:sz="0" w:space="0" w:color="auto"/>
                                            <w:right w:val="none" w:sz="0" w:space="0" w:color="auto"/>
                                          </w:divBdr>
                                          <w:divsChild>
                                            <w:div w:id="1652558435">
                                              <w:marLeft w:val="0"/>
                                              <w:marRight w:val="0"/>
                                              <w:marTop w:val="0"/>
                                              <w:marBottom w:val="0"/>
                                              <w:divBdr>
                                                <w:top w:val="none" w:sz="0" w:space="0" w:color="auto"/>
                                                <w:left w:val="none" w:sz="0" w:space="0" w:color="auto"/>
                                                <w:bottom w:val="none" w:sz="0" w:space="0" w:color="auto"/>
                                                <w:right w:val="none" w:sz="0" w:space="0" w:color="auto"/>
                                              </w:divBdr>
                                              <w:divsChild>
                                                <w:div w:id="459539505">
                                                  <w:marLeft w:val="0"/>
                                                  <w:marRight w:val="0"/>
                                                  <w:marTop w:val="0"/>
                                                  <w:marBottom w:val="0"/>
                                                  <w:divBdr>
                                                    <w:top w:val="none" w:sz="0" w:space="0" w:color="auto"/>
                                                    <w:left w:val="none" w:sz="0" w:space="0" w:color="auto"/>
                                                    <w:bottom w:val="none" w:sz="0" w:space="0" w:color="auto"/>
                                                    <w:right w:val="none" w:sz="0" w:space="0" w:color="auto"/>
                                                  </w:divBdr>
                                                  <w:divsChild>
                                                    <w:div w:id="3165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1228867">
      <w:bodyDiv w:val="1"/>
      <w:marLeft w:val="0"/>
      <w:marRight w:val="0"/>
      <w:marTop w:val="0"/>
      <w:marBottom w:val="0"/>
      <w:divBdr>
        <w:top w:val="none" w:sz="0" w:space="0" w:color="auto"/>
        <w:left w:val="none" w:sz="0" w:space="0" w:color="auto"/>
        <w:bottom w:val="none" w:sz="0" w:space="0" w:color="auto"/>
        <w:right w:val="none" w:sz="0" w:space="0" w:color="auto"/>
      </w:divBdr>
    </w:div>
    <w:div w:id="1339885797">
      <w:bodyDiv w:val="1"/>
      <w:marLeft w:val="0"/>
      <w:marRight w:val="0"/>
      <w:marTop w:val="0"/>
      <w:marBottom w:val="0"/>
      <w:divBdr>
        <w:top w:val="none" w:sz="0" w:space="0" w:color="auto"/>
        <w:left w:val="none" w:sz="0" w:space="0" w:color="auto"/>
        <w:bottom w:val="none" w:sz="0" w:space="0" w:color="auto"/>
        <w:right w:val="none" w:sz="0" w:space="0" w:color="auto"/>
      </w:divBdr>
      <w:divsChild>
        <w:div w:id="1661231400">
          <w:marLeft w:val="0"/>
          <w:marRight w:val="0"/>
          <w:marTop w:val="0"/>
          <w:marBottom w:val="0"/>
          <w:divBdr>
            <w:top w:val="none" w:sz="0" w:space="0" w:color="auto"/>
            <w:left w:val="none" w:sz="0" w:space="0" w:color="auto"/>
            <w:bottom w:val="none" w:sz="0" w:space="0" w:color="auto"/>
            <w:right w:val="none" w:sz="0" w:space="0" w:color="auto"/>
          </w:divBdr>
          <w:divsChild>
            <w:div w:id="1405638491">
              <w:marLeft w:val="0"/>
              <w:marRight w:val="0"/>
              <w:marTop w:val="0"/>
              <w:marBottom w:val="0"/>
              <w:divBdr>
                <w:top w:val="none" w:sz="0" w:space="0" w:color="auto"/>
                <w:left w:val="none" w:sz="0" w:space="0" w:color="auto"/>
                <w:bottom w:val="none" w:sz="0" w:space="0" w:color="auto"/>
                <w:right w:val="none" w:sz="0" w:space="0" w:color="auto"/>
              </w:divBdr>
              <w:divsChild>
                <w:div w:id="1996226662">
                  <w:marLeft w:val="0"/>
                  <w:marRight w:val="0"/>
                  <w:marTop w:val="105"/>
                  <w:marBottom w:val="0"/>
                  <w:divBdr>
                    <w:top w:val="none" w:sz="0" w:space="0" w:color="auto"/>
                    <w:left w:val="none" w:sz="0" w:space="0" w:color="auto"/>
                    <w:bottom w:val="none" w:sz="0" w:space="0" w:color="auto"/>
                    <w:right w:val="none" w:sz="0" w:space="0" w:color="auto"/>
                  </w:divBdr>
                  <w:divsChild>
                    <w:div w:id="1184636152">
                      <w:marLeft w:val="450"/>
                      <w:marRight w:val="225"/>
                      <w:marTop w:val="0"/>
                      <w:marBottom w:val="0"/>
                      <w:divBdr>
                        <w:top w:val="none" w:sz="0" w:space="0" w:color="auto"/>
                        <w:left w:val="none" w:sz="0" w:space="0" w:color="auto"/>
                        <w:bottom w:val="none" w:sz="0" w:space="0" w:color="auto"/>
                        <w:right w:val="none" w:sz="0" w:space="0" w:color="auto"/>
                      </w:divBdr>
                      <w:divsChild>
                        <w:div w:id="1207719884">
                          <w:marLeft w:val="0"/>
                          <w:marRight w:val="0"/>
                          <w:marTop w:val="0"/>
                          <w:marBottom w:val="600"/>
                          <w:divBdr>
                            <w:top w:val="single" w:sz="6" w:space="0" w:color="314664"/>
                            <w:left w:val="single" w:sz="6" w:space="0" w:color="314664"/>
                            <w:bottom w:val="single" w:sz="6" w:space="0" w:color="314664"/>
                            <w:right w:val="single" w:sz="6" w:space="0" w:color="314664"/>
                          </w:divBdr>
                          <w:divsChild>
                            <w:div w:id="95564065">
                              <w:marLeft w:val="0"/>
                              <w:marRight w:val="0"/>
                              <w:marTop w:val="0"/>
                              <w:marBottom w:val="0"/>
                              <w:divBdr>
                                <w:top w:val="none" w:sz="0" w:space="0" w:color="auto"/>
                                <w:left w:val="none" w:sz="0" w:space="0" w:color="auto"/>
                                <w:bottom w:val="none" w:sz="0" w:space="0" w:color="auto"/>
                                <w:right w:val="none" w:sz="0" w:space="0" w:color="auto"/>
                              </w:divBdr>
                              <w:divsChild>
                                <w:div w:id="897134282">
                                  <w:marLeft w:val="0"/>
                                  <w:marRight w:val="0"/>
                                  <w:marTop w:val="0"/>
                                  <w:marBottom w:val="0"/>
                                  <w:divBdr>
                                    <w:top w:val="none" w:sz="0" w:space="0" w:color="auto"/>
                                    <w:left w:val="none" w:sz="0" w:space="0" w:color="auto"/>
                                    <w:bottom w:val="none" w:sz="0" w:space="0" w:color="auto"/>
                                    <w:right w:val="none" w:sz="0" w:space="0" w:color="auto"/>
                                  </w:divBdr>
                                  <w:divsChild>
                                    <w:div w:id="697779256">
                                      <w:marLeft w:val="0"/>
                                      <w:marRight w:val="0"/>
                                      <w:marTop w:val="0"/>
                                      <w:marBottom w:val="0"/>
                                      <w:divBdr>
                                        <w:top w:val="none" w:sz="0" w:space="0" w:color="auto"/>
                                        <w:left w:val="none" w:sz="0" w:space="0" w:color="auto"/>
                                        <w:bottom w:val="none" w:sz="0" w:space="0" w:color="auto"/>
                                        <w:right w:val="none" w:sz="0" w:space="0" w:color="auto"/>
                                      </w:divBdr>
                                      <w:divsChild>
                                        <w:div w:id="2067101829">
                                          <w:marLeft w:val="0"/>
                                          <w:marRight w:val="0"/>
                                          <w:marTop w:val="0"/>
                                          <w:marBottom w:val="0"/>
                                          <w:divBdr>
                                            <w:top w:val="none" w:sz="0" w:space="0" w:color="auto"/>
                                            <w:left w:val="none" w:sz="0" w:space="0" w:color="auto"/>
                                            <w:bottom w:val="none" w:sz="0" w:space="0" w:color="auto"/>
                                            <w:right w:val="none" w:sz="0" w:space="0" w:color="auto"/>
                                          </w:divBdr>
                                          <w:divsChild>
                                            <w:div w:id="1603606860">
                                              <w:marLeft w:val="0"/>
                                              <w:marRight w:val="0"/>
                                              <w:marTop w:val="0"/>
                                              <w:marBottom w:val="0"/>
                                              <w:divBdr>
                                                <w:top w:val="none" w:sz="0" w:space="0" w:color="auto"/>
                                                <w:left w:val="none" w:sz="0" w:space="0" w:color="auto"/>
                                                <w:bottom w:val="none" w:sz="0" w:space="0" w:color="auto"/>
                                                <w:right w:val="none" w:sz="0" w:space="0" w:color="auto"/>
                                              </w:divBdr>
                                              <w:divsChild>
                                                <w:div w:id="306933383">
                                                  <w:marLeft w:val="0"/>
                                                  <w:marRight w:val="0"/>
                                                  <w:marTop w:val="0"/>
                                                  <w:marBottom w:val="0"/>
                                                  <w:divBdr>
                                                    <w:top w:val="none" w:sz="0" w:space="0" w:color="auto"/>
                                                    <w:left w:val="none" w:sz="0" w:space="0" w:color="auto"/>
                                                    <w:bottom w:val="none" w:sz="0" w:space="0" w:color="auto"/>
                                                    <w:right w:val="none" w:sz="0" w:space="0" w:color="auto"/>
                                                  </w:divBdr>
                                                  <w:divsChild>
                                                    <w:div w:id="655450288">
                                                      <w:marLeft w:val="0"/>
                                                      <w:marRight w:val="0"/>
                                                      <w:marTop w:val="0"/>
                                                      <w:marBottom w:val="0"/>
                                                      <w:divBdr>
                                                        <w:top w:val="none" w:sz="0" w:space="0" w:color="auto"/>
                                                        <w:left w:val="none" w:sz="0" w:space="0" w:color="auto"/>
                                                        <w:bottom w:val="none" w:sz="0" w:space="0" w:color="auto"/>
                                                        <w:right w:val="none" w:sz="0" w:space="0" w:color="auto"/>
                                                      </w:divBdr>
                                                    </w:div>
                                                    <w:div w:id="153048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8160815">
      <w:bodyDiv w:val="1"/>
      <w:marLeft w:val="0"/>
      <w:marRight w:val="0"/>
      <w:marTop w:val="0"/>
      <w:marBottom w:val="0"/>
      <w:divBdr>
        <w:top w:val="none" w:sz="0" w:space="0" w:color="auto"/>
        <w:left w:val="none" w:sz="0" w:space="0" w:color="auto"/>
        <w:bottom w:val="none" w:sz="0" w:space="0" w:color="auto"/>
        <w:right w:val="none" w:sz="0" w:space="0" w:color="auto"/>
      </w:divBdr>
    </w:div>
    <w:div w:id="1512380876">
      <w:bodyDiv w:val="1"/>
      <w:marLeft w:val="0"/>
      <w:marRight w:val="0"/>
      <w:marTop w:val="0"/>
      <w:marBottom w:val="0"/>
      <w:divBdr>
        <w:top w:val="none" w:sz="0" w:space="0" w:color="auto"/>
        <w:left w:val="none" w:sz="0" w:space="0" w:color="auto"/>
        <w:bottom w:val="none" w:sz="0" w:space="0" w:color="auto"/>
        <w:right w:val="none" w:sz="0" w:space="0" w:color="auto"/>
      </w:divBdr>
    </w:div>
    <w:div w:id="1605571306">
      <w:bodyDiv w:val="1"/>
      <w:marLeft w:val="0"/>
      <w:marRight w:val="0"/>
      <w:marTop w:val="0"/>
      <w:marBottom w:val="0"/>
      <w:divBdr>
        <w:top w:val="none" w:sz="0" w:space="0" w:color="auto"/>
        <w:left w:val="none" w:sz="0" w:space="0" w:color="auto"/>
        <w:bottom w:val="none" w:sz="0" w:space="0" w:color="auto"/>
        <w:right w:val="none" w:sz="0" w:space="0" w:color="auto"/>
      </w:divBdr>
    </w:div>
    <w:div w:id="1731535954">
      <w:bodyDiv w:val="1"/>
      <w:marLeft w:val="0"/>
      <w:marRight w:val="0"/>
      <w:marTop w:val="0"/>
      <w:marBottom w:val="0"/>
      <w:divBdr>
        <w:top w:val="none" w:sz="0" w:space="0" w:color="auto"/>
        <w:left w:val="none" w:sz="0" w:space="0" w:color="auto"/>
        <w:bottom w:val="none" w:sz="0" w:space="0" w:color="auto"/>
        <w:right w:val="none" w:sz="0" w:space="0" w:color="auto"/>
      </w:divBdr>
    </w:div>
    <w:div w:id="1786655712">
      <w:bodyDiv w:val="1"/>
      <w:marLeft w:val="0"/>
      <w:marRight w:val="0"/>
      <w:marTop w:val="0"/>
      <w:marBottom w:val="0"/>
      <w:divBdr>
        <w:top w:val="none" w:sz="0" w:space="0" w:color="auto"/>
        <w:left w:val="none" w:sz="0" w:space="0" w:color="auto"/>
        <w:bottom w:val="none" w:sz="0" w:space="0" w:color="auto"/>
        <w:right w:val="none" w:sz="0" w:space="0" w:color="auto"/>
      </w:divBdr>
      <w:divsChild>
        <w:div w:id="1509364153">
          <w:marLeft w:val="0"/>
          <w:marRight w:val="0"/>
          <w:marTop w:val="0"/>
          <w:marBottom w:val="0"/>
          <w:divBdr>
            <w:top w:val="none" w:sz="0" w:space="0" w:color="auto"/>
            <w:left w:val="none" w:sz="0" w:space="0" w:color="auto"/>
            <w:bottom w:val="none" w:sz="0" w:space="0" w:color="auto"/>
            <w:right w:val="none" w:sz="0" w:space="0" w:color="auto"/>
          </w:divBdr>
          <w:divsChild>
            <w:div w:id="1780224537">
              <w:marLeft w:val="0"/>
              <w:marRight w:val="0"/>
              <w:marTop w:val="0"/>
              <w:marBottom w:val="0"/>
              <w:divBdr>
                <w:top w:val="none" w:sz="0" w:space="0" w:color="auto"/>
                <w:left w:val="none" w:sz="0" w:space="0" w:color="auto"/>
                <w:bottom w:val="none" w:sz="0" w:space="0" w:color="auto"/>
                <w:right w:val="none" w:sz="0" w:space="0" w:color="auto"/>
              </w:divBdr>
              <w:divsChild>
                <w:div w:id="1320036748">
                  <w:marLeft w:val="0"/>
                  <w:marRight w:val="0"/>
                  <w:marTop w:val="105"/>
                  <w:marBottom w:val="0"/>
                  <w:divBdr>
                    <w:top w:val="none" w:sz="0" w:space="0" w:color="auto"/>
                    <w:left w:val="none" w:sz="0" w:space="0" w:color="auto"/>
                    <w:bottom w:val="none" w:sz="0" w:space="0" w:color="auto"/>
                    <w:right w:val="none" w:sz="0" w:space="0" w:color="auto"/>
                  </w:divBdr>
                  <w:divsChild>
                    <w:div w:id="1436251720">
                      <w:marLeft w:val="450"/>
                      <w:marRight w:val="225"/>
                      <w:marTop w:val="0"/>
                      <w:marBottom w:val="0"/>
                      <w:divBdr>
                        <w:top w:val="none" w:sz="0" w:space="0" w:color="auto"/>
                        <w:left w:val="none" w:sz="0" w:space="0" w:color="auto"/>
                        <w:bottom w:val="none" w:sz="0" w:space="0" w:color="auto"/>
                        <w:right w:val="none" w:sz="0" w:space="0" w:color="auto"/>
                      </w:divBdr>
                      <w:divsChild>
                        <w:div w:id="16589902">
                          <w:marLeft w:val="0"/>
                          <w:marRight w:val="0"/>
                          <w:marTop w:val="0"/>
                          <w:marBottom w:val="600"/>
                          <w:divBdr>
                            <w:top w:val="single" w:sz="6" w:space="0" w:color="314664"/>
                            <w:left w:val="single" w:sz="6" w:space="0" w:color="314664"/>
                            <w:bottom w:val="single" w:sz="6" w:space="0" w:color="314664"/>
                            <w:right w:val="single" w:sz="6" w:space="0" w:color="314664"/>
                          </w:divBdr>
                          <w:divsChild>
                            <w:div w:id="2135127445">
                              <w:marLeft w:val="0"/>
                              <w:marRight w:val="0"/>
                              <w:marTop w:val="0"/>
                              <w:marBottom w:val="0"/>
                              <w:divBdr>
                                <w:top w:val="none" w:sz="0" w:space="0" w:color="auto"/>
                                <w:left w:val="none" w:sz="0" w:space="0" w:color="auto"/>
                                <w:bottom w:val="none" w:sz="0" w:space="0" w:color="auto"/>
                                <w:right w:val="none" w:sz="0" w:space="0" w:color="auto"/>
                              </w:divBdr>
                              <w:divsChild>
                                <w:div w:id="1364793162">
                                  <w:marLeft w:val="0"/>
                                  <w:marRight w:val="0"/>
                                  <w:marTop w:val="0"/>
                                  <w:marBottom w:val="0"/>
                                  <w:divBdr>
                                    <w:top w:val="none" w:sz="0" w:space="0" w:color="auto"/>
                                    <w:left w:val="none" w:sz="0" w:space="0" w:color="auto"/>
                                    <w:bottom w:val="none" w:sz="0" w:space="0" w:color="auto"/>
                                    <w:right w:val="none" w:sz="0" w:space="0" w:color="auto"/>
                                  </w:divBdr>
                                  <w:divsChild>
                                    <w:div w:id="542641528">
                                      <w:marLeft w:val="0"/>
                                      <w:marRight w:val="0"/>
                                      <w:marTop w:val="0"/>
                                      <w:marBottom w:val="0"/>
                                      <w:divBdr>
                                        <w:top w:val="none" w:sz="0" w:space="0" w:color="auto"/>
                                        <w:left w:val="none" w:sz="0" w:space="0" w:color="auto"/>
                                        <w:bottom w:val="none" w:sz="0" w:space="0" w:color="auto"/>
                                        <w:right w:val="none" w:sz="0" w:space="0" w:color="auto"/>
                                      </w:divBdr>
                                      <w:divsChild>
                                        <w:div w:id="1777796881">
                                          <w:marLeft w:val="0"/>
                                          <w:marRight w:val="0"/>
                                          <w:marTop w:val="0"/>
                                          <w:marBottom w:val="0"/>
                                          <w:divBdr>
                                            <w:top w:val="none" w:sz="0" w:space="0" w:color="auto"/>
                                            <w:left w:val="none" w:sz="0" w:space="0" w:color="auto"/>
                                            <w:bottom w:val="none" w:sz="0" w:space="0" w:color="auto"/>
                                            <w:right w:val="none" w:sz="0" w:space="0" w:color="auto"/>
                                          </w:divBdr>
                                          <w:divsChild>
                                            <w:div w:id="1225339490">
                                              <w:marLeft w:val="0"/>
                                              <w:marRight w:val="0"/>
                                              <w:marTop w:val="0"/>
                                              <w:marBottom w:val="0"/>
                                              <w:divBdr>
                                                <w:top w:val="none" w:sz="0" w:space="0" w:color="auto"/>
                                                <w:left w:val="none" w:sz="0" w:space="0" w:color="auto"/>
                                                <w:bottom w:val="none" w:sz="0" w:space="0" w:color="auto"/>
                                                <w:right w:val="none" w:sz="0" w:space="0" w:color="auto"/>
                                              </w:divBdr>
                                              <w:divsChild>
                                                <w:div w:id="595595394">
                                                  <w:marLeft w:val="0"/>
                                                  <w:marRight w:val="0"/>
                                                  <w:marTop w:val="0"/>
                                                  <w:marBottom w:val="0"/>
                                                  <w:divBdr>
                                                    <w:top w:val="none" w:sz="0" w:space="0" w:color="auto"/>
                                                    <w:left w:val="none" w:sz="0" w:space="0" w:color="auto"/>
                                                    <w:bottom w:val="none" w:sz="0" w:space="0" w:color="auto"/>
                                                    <w:right w:val="none" w:sz="0" w:space="0" w:color="auto"/>
                                                  </w:divBdr>
                                                  <w:divsChild>
                                                    <w:div w:id="15193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7039961">
      <w:bodyDiv w:val="1"/>
      <w:marLeft w:val="0"/>
      <w:marRight w:val="0"/>
      <w:marTop w:val="0"/>
      <w:marBottom w:val="0"/>
      <w:divBdr>
        <w:top w:val="none" w:sz="0" w:space="0" w:color="auto"/>
        <w:left w:val="none" w:sz="0" w:space="0" w:color="auto"/>
        <w:bottom w:val="none" w:sz="0" w:space="0" w:color="auto"/>
        <w:right w:val="none" w:sz="0" w:space="0" w:color="auto"/>
      </w:divBdr>
    </w:div>
    <w:div w:id="1879463782">
      <w:bodyDiv w:val="1"/>
      <w:marLeft w:val="0"/>
      <w:marRight w:val="0"/>
      <w:marTop w:val="0"/>
      <w:marBottom w:val="0"/>
      <w:divBdr>
        <w:top w:val="none" w:sz="0" w:space="0" w:color="auto"/>
        <w:left w:val="none" w:sz="0" w:space="0" w:color="auto"/>
        <w:bottom w:val="none" w:sz="0" w:space="0" w:color="auto"/>
        <w:right w:val="none" w:sz="0" w:space="0" w:color="auto"/>
      </w:divBdr>
    </w:div>
    <w:div w:id="191215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c.govt.nz/about-us/our-policies-and-plans/statutory-plans/" TargetMode="External"/><Relationship Id="rId18" Type="http://schemas.openxmlformats.org/officeDocument/2006/relationships/hyperlink" Target="https://www.doc.govt.nz/about-us/our-policies-and-plans/statutory-pla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c.govt.nz/about-us/our-policies-and-plans/conservation-general-policy/" TargetMode="External"/><Relationship Id="rId17" Type="http://schemas.openxmlformats.org/officeDocument/2006/relationships/hyperlink" Target="https://www.doc.govt.nz/about-us/our-policies-and-plans/conservation-general-policy/" TargetMode="External"/><Relationship Id="rId2" Type="http://schemas.openxmlformats.org/officeDocument/2006/relationships/numbering" Target="numbering.xml"/><Relationship Id="rId16" Type="http://schemas.openxmlformats.org/officeDocument/2006/relationships/hyperlink" Target="https://www.nzbn.govt.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missions@doc.govt.n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c.govt.nz/footer-links/privacy-and-securi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doc.govt.nz/about-us/our-policies-and-plans/conservation-general-policy/" TargetMode="External"/><Relationship Id="rId7" Type="http://schemas.openxmlformats.org/officeDocument/2006/relationships/hyperlink" Target="https://www.doc.govt.nz/about-us/our-policies-and-plans/statutory-plans/" TargetMode="External"/><Relationship Id="rId2" Type="http://schemas.openxmlformats.org/officeDocument/2006/relationships/hyperlink" Target="https://www.doc.govt.nz/footer-links/privacy-and-security/" TargetMode="External"/><Relationship Id="rId1" Type="http://schemas.openxmlformats.org/officeDocument/2006/relationships/hyperlink" Target="https://gazette.govt.nz/notice/id/2021-go4919" TargetMode="External"/><Relationship Id="rId6" Type="http://schemas.openxmlformats.org/officeDocument/2006/relationships/hyperlink" Target="https://www.doc.govt.nz/about-us/our-policies-and-plans/conservation-general-policy/" TargetMode="External"/><Relationship Id="rId5" Type="http://schemas.openxmlformats.org/officeDocument/2006/relationships/hyperlink" Target="https://www.legislation.govt.nz/act/public/1978/0080/latest/DLM25326.html" TargetMode="External"/><Relationship Id="rId4" Type="http://schemas.openxmlformats.org/officeDocument/2006/relationships/hyperlink" Target="https://www.doc.govt.nz/about-us/our-policies-and-plans/statutory-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3102B2-2379-8C4C-8862-6678D6AE4175}">
  <we:reference id="967b0e41-7fdd-4c01-a3f8-58484213399a" version="1.0.0.0" store="EXCatalog" storeType="EXCatalog"/>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BDCB1992-738D-4821-A483-E783DD530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2709</Words>
  <Characters>14223</Characters>
  <Application>Microsoft Office Word</Application>
  <DocSecurity>0</DocSecurity>
  <Lines>592</Lines>
  <Paragraphs>313</Paragraphs>
  <ScaleCrop>false</ScaleCrop>
  <HeadingPairs>
    <vt:vector size="2" baseType="variant">
      <vt:variant>
        <vt:lpstr>Title</vt:lpstr>
      </vt:variant>
      <vt:variant>
        <vt:i4>1</vt:i4>
      </vt:variant>
    </vt:vector>
  </HeadingPairs>
  <TitlesOfParts>
    <vt:vector size="1" baseType="lpstr">
      <vt:lpstr>Applicant information – activities involving marine mammals form 8</vt:lpstr>
    </vt:vector>
  </TitlesOfParts>
  <Company>Department of Conservation</Company>
  <LinksUpToDate>false</LinksUpToDate>
  <CharactersWithSpaces>16619</CharactersWithSpaces>
  <SharedDoc>false</SharedDoc>
  <HLinks>
    <vt:vector size="84" baseType="variant">
      <vt:variant>
        <vt:i4>5767186</vt:i4>
      </vt:variant>
      <vt:variant>
        <vt:i4>18</vt:i4>
      </vt:variant>
      <vt:variant>
        <vt:i4>0</vt:i4>
      </vt:variant>
      <vt:variant>
        <vt:i4>5</vt:i4>
      </vt:variant>
      <vt:variant>
        <vt:lpwstr>https://www.doc.govt.nz/about-us/our-policies-and-plans/statutory-plans/</vt:lpwstr>
      </vt:variant>
      <vt:variant>
        <vt:lpwstr/>
      </vt:variant>
      <vt:variant>
        <vt:i4>1114138</vt:i4>
      </vt:variant>
      <vt:variant>
        <vt:i4>15</vt:i4>
      </vt:variant>
      <vt:variant>
        <vt:i4>0</vt:i4>
      </vt:variant>
      <vt:variant>
        <vt:i4>5</vt:i4>
      </vt:variant>
      <vt:variant>
        <vt:lpwstr>https://www.doc.govt.nz/about-us/our-policies-and-plans/conservation-general-policy/</vt:lpwstr>
      </vt:variant>
      <vt:variant>
        <vt:lpwstr/>
      </vt:variant>
      <vt:variant>
        <vt:i4>1638423</vt:i4>
      </vt:variant>
      <vt:variant>
        <vt:i4>12</vt:i4>
      </vt:variant>
      <vt:variant>
        <vt:i4>0</vt:i4>
      </vt:variant>
      <vt:variant>
        <vt:i4>5</vt:i4>
      </vt:variant>
      <vt:variant>
        <vt:lpwstr>https://www.nzbn.govt.nz/</vt:lpwstr>
      </vt:variant>
      <vt:variant>
        <vt:lpwstr/>
      </vt:variant>
      <vt:variant>
        <vt:i4>5767186</vt:i4>
      </vt:variant>
      <vt:variant>
        <vt:i4>9</vt:i4>
      </vt:variant>
      <vt:variant>
        <vt:i4>0</vt:i4>
      </vt:variant>
      <vt:variant>
        <vt:i4>5</vt:i4>
      </vt:variant>
      <vt:variant>
        <vt:lpwstr>https://www.doc.govt.nz/about-us/our-policies-and-plans/statutory-plans/</vt:lpwstr>
      </vt:variant>
      <vt:variant>
        <vt:lpwstr/>
      </vt:variant>
      <vt:variant>
        <vt:i4>1114138</vt:i4>
      </vt:variant>
      <vt:variant>
        <vt:i4>6</vt:i4>
      </vt:variant>
      <vt:variant>
        <vt:i4>0</vt:i4>
      </vt:variant>
      <vt:variant>
        <vt:i4>5</vt:i4>
      </vt:variant>
      <vt:variant>
        <vt:lpwstr>https://www.doc.govt.nz/about-us/our-policies-and-plans/conservation-general-policy/</vt:lpwstr>
      </vt:variant>
      <vt:variant>
        <vt:lpwstr/>
      </vt:variant>
      <vt:variant>
        <vt:i4>2359362</vt:i4>
      </vt:variant>
      <vt:variant>
        <vt:i4>3</vt:i4>
      </vt:variant>
      <vt:variant>
        <vt:i4>0</vt:i4>
      </vt:variant>
      <vt:variant>
        <vt:i4>5</vt:i4>
      </vt:variant>
      <vt:variant>
        <vt:lpwstr>mailto:permissions@doc.govt.nz</vt:lpwstr>
      </vt:variant>
      <vt:variant>
        <vt:lpwstr/>
      </vt:variant>
      <vt:variant>
        <vt:i4>7733351</vt:i4>
      </vt:variant>
      <vt:variant>
        <vt:i4>0</vt:i4>
      </vt:variant>
      <vt:variant>
        <vt:i4>0</vt:i4>
      </vt:variant>
      <vt:variant>
        <vt:i4>5</vt:i4>
      </vt:variant>
      <vt:variant>
        <vt:lpwstr>https://www.doc.govt.nz/footer-links/privacy-and-security/</vt:lpwstr>
      </vt:variant>
      <vt:variant>
        <vt:lpwstr/>
      </vt:variant>
      <vt:variant>
        <vt:i4>5767186</vt:i4>
      </vt:variant>
      <vt:variant>
        <vt:i4>18</vt:i4>
      </vt:variant>
      <vt:variant>
        <vt:i4>0</vt:i4>
      </vt:variant>
      <vt:variant>
        <vt:i4>5</vt:i4>
      </vt:variant>
      <vt:variant>
        <vt:lpwstr>https://www.doc.govt.nz/about-us/our-policies-and-plans/statutory-plans/</vt:lpwstr>
      </vt:variant>
      <vt:variant>
        <vt:lpwstr/>
      </vt:variant>
      <vt:variant>
        <vt:i4>1114138</vt:i4>
      </vt:variant>
      <vt:variant>
        <vt:i4>15</vt:i4>
      </vt:variant>
      <vt:variant>
        <vt:i4>0</vt:i4>
      </vt:variant>
      <vt:variant>
        <vt:i4>5</vt:i4>
      </vt:variant>
      <vt:variant>
        <vt:lpwstr>https://www.doc.govt.nz/about-us/our-policies-and-plans/conservation-general-policy/</vt:lpwstr>
      </vt:variant>
      <vt:variant>
        <vt:lpwstr/>
      </vt:variant>
      <vt:variant>
        <vt:i4>4325464</vt:i4>
      </vt:variant>
      <vt:variant>
        <vt:i4>12</vt:i4>
      </vt:variant>
      <vt:variant>
        <vt:i4>0</vt:i4>
      </vt:variant>
      <vt:variant>
        <vt:i4>5</vt:i4>
      </vt:variant>
      <vt:variant>
        <vt:lpwstr>https://www.legislation.govt.nz/act/public/1978/0080/latest/DLM25326.html</vt:lpwstr>
      </vt:variant>
      <vt:variant>
        <vt:lpwstr/>
      </vt:variant>
      <vt:variant>
        <vt:i4>5767186</vt:i4>
      </vt:variant>
      <vt:variant>
        <vt:i4>9</vt:i4>
      </vt:variant>
      <vt:variant>
        <vt:i4>0</vt:i4>
      </vt:variant>
      <vt:variant>
        <vt:i4>5</vt:i4>
      </vt:variant>
      <vt:variant>
        <vt:lpwstr>https://www.doc.govt.nz/about-us/our-policies-and-plans/statutory-plans/</vt:lpwstr>
      </vt:variant>
      <vt:variant>
        <vt:lpwstr/>
      </vt:variant>
      <vt:variant>
        <vt:i4>1114138</vt:i4>
      </vt:variant>
      <vt:variant>
        <vt:i4>6</vt:i4>
      </vt:variant>
      <vt:variant>
        <vt:i4>0</vt:i4>
      </vt:variant>
      <vt:variant>
        <vt:i4>5</vt:i4>
      </vt:variant>
      <vt:variant>
        <vt:lpwstr>https://www.doc.govt.nz/about-us/our-policies-and-plans/conservation-general-policy/</vt:lpwstr>
      </vt:variant>
      <vt:variant>
        <vt:lpwstr/>
      </vt:variant>
      <vt:variant>
        <vt:i4>7733351</vt:i4>
      </vt:variant>
      <vt:variant>
        <vt:i4>3</vt:i4>
      </vt:variant>
      <vt:variant>
        <vt:i4>0</vt:i4>
      </vt:variant>
      <vt:variant>
        <vt:i4>5</vt:i4>
      </vt:variant>
      <vt:variant>
        <vt:lpwstr>https://www.doc.govt.nz/footer-links/privacy-and-security/</vt:lpwstr>
      </vt:variant>
      <vt:variant>
        <vt:lpwstr/>
      </vt:variant>
      <vt:variant>
        <vt:i4>5439552</vt:i4>
      </vt:variant>
      <vt:variant>
        <vt:i4>0</vt:i4>
      </vt:variant>
      <vt:variant>
        <vt:i4>0</vt:i4>
      </vt:variant>
      <vt:variant>
        <vt:i4>5</vt:i4>
      </vt:variant>
      <vt:variant>
        <vt:lpwstr>https://gazette.govt.nz/notice/id/2021-go4919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9</cp:revision>
  <cp:lastPrinted>2020-02-02T23:35:00Z</cp:lastPrinted>
  <dcterms:created xsi:type="dcterms:W3CDTF">2022-06-14T21:13:00Z</dcterms:created>
  <dcterms:modified xsi:type="dcterms:W3CDTF">2023-02-15T01:01:00Z</dcterms:modified>
</cp:coreProperties>
</file>